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C899C" w14:textId="2F41770D" w:rsidR="007B6211" w:rsidRPr="00616371" w:rsidRDefault="007B6211" w:rsidP="007B6211">
      <w:pPr>
        <w:tabs>
          <w:tab w:val="left" w:pos="1060"/>
        </w:tabs>
        <w:spacing w:line="240" w:lineRule="auto"/>
        <w:rPr>
          <w:b/>
          <w:sz w:val="24"/>
          <w:szCs w:val="17"/>
        </w:rPr>
      </w:pPr>
      <w:r w:rsidRPr="00616371">
        <w:rPr>
          <w:b/>
          <w:sz w:val="24"/>
          <w:szCs w:val="17"/>
        </w:rPr>
        <w:t>Условия с</w:t>
      </w:r>
      <w:r w:rsidR="00026ADF" w:rsidRPr="00616371">
        <w:rPr>
          <w:b/>
          <w:sz w:val="24"/>
          <w:szCs w:val="17"/>
        </w:rPr>
        <w:t>трахования по программе «М</w:t>
      </w:r>
      <w:r w:rsidRPr="00616371">
        <w:rPr>
          <w:b/>
          <w:sz w:val="24"/>
          <w:szCs w:val="17"/>
        </w:rPr>
        <w:t xml:space="preserve">аксимум» </w:t>
      </w:r>
    </w:p>
    <w:p w14:paraId="49680C53" w14:textId="77777777" w:rsidR="007B6211" w:rsidRPr="00616371" w:rsidRDefault="007B6211" w:rsidP="007B6211">
      <w:pPr>
        <w:tabs>
          <w:tab w:val="left" w:pos="1060"/>
        </w:tabs>
        <w:spacing w:line="240" w:lineRule="auto"/>
        <w:rPr>
          <w:b/>
          <w:sz w:val="24"/>
          <w:szCs w:val="17"/>
        </w:rPr>
      </w:pPr>
      <w:r w:rsidRPr="00616371">
        <w:rPr>
          <w:b/>
          <w:sz w:val="24"/>
          <w:szCs w:val="17"/>
        </w:rPr>
        <w:t>(Приложение №1 к Договору страхования)</w:t>
      </w:r>
    </w:p>
    <w:p w14:paraId="37ADA04C" w14:textId="77777777" w:rsidR="007B6211" w:rsidRPr="007B6211" w:rsidRDefault="007B6211" w:rsidP="007B6211">
      <w:pPr>
        <w:tabs>
          <w:tab w:val="left" w:pos="1060"/>
        </w:tabs>
        <w:spacing w:line="240" w:lineRule="auto"/>
        <w:rPr>
          <w:b/>
          <w:sz w:val="17"/>
          <w:szCs w:val="17"/>
        </w:rPr>
      </w:pPr>
    </w:p>
    <w:p w14:paraId="1AEB5CC7" w14:textId="7D80FBA5" w:rsidR="007B6211" w:rsidRPr="007B6211" w:rsidRDefault="007B6211" w:rsidP="007B6211">
      <w:pPr>
        <w:tabs>
          <w:tab w:val="left" w:pos="1060"/>
        </w:tabs>
        <w:spacing w:line="240" w:lineRule="auto"/>
        <w:jc w:val="both"/>
        <w:rPr>
          <w:b/>
          <w:sz w:val="17"/>
          <w:szCs w:val="17"/>
        </w:rPr>
      </w:pPr>
      <w:r w:rsidRPr="007B6211">
        <w:rPr>
          <w:b/>
          <w:sz w:val="17"/>
          <w:szCs w:val="17"/>
        </w:rPr>
        <w:t>1. Условия с</w:t>
      </w:r>
      <w:r w:rsidR="00026ADF">
        <w:rPr>
          <w:b/>
          <w:sz w:val="17"/>
          <w:szCs w:val="17"/>
        </w:rPr>
        <w:t>трахования по программе «М</w:t>
      </w:r>
      <w:r w:rsidRPr="007B6211">
        <w:rPr>
          <w:b/>
          <w:sz w:val="17"/>
          <w:szCs w:val="17"/>
        </w:rPr>
        <w:t>аксимум» (далее – Условия страхования) разработаны на основании:</w:t>
      </w:r>
    </w:p>
    <w:p w14:paraId="268FED95" w14:textId="16E2C1FF" w:rsidR="003A15E2" w:rsidRPr="007B6211" w:rsidRDefault="003A15E2" w:rsidP="003A15E2">
      <w:pPr>
        <w:tabs>
          <w:tab w:val="left" w:pos="1060"/>
        </w:tabs>
        <w:spacing w:line="240" w:lineRule="auto"/>
        <w:jc w:val="both"/>
        <w:rPr>
          <w:sz w:val="17"/>
          <w:szCs w:val="17"/>
        </w:rPr>
      </w:pPr>
      <w:r w:rsidRPr="007B6211">
        <w:rPr>
          <w:sz w:val="17"/>
          <w:szCs w:val="17"/>
        </w:rPr>
        <w:t>Правил добровольного страхования от несчастных случаев и болезней от «28» февраля 2014 года (в редакции от «23» июня 2014 г.), именуемые далее как «Правила</w:t>
      </w:r>
      <w:r>
        <w:rPr>
          <w:sz w:val="17"/>
          <w:szCs w:val="17"/>
        </w:rPr>
        <w:t xml:space="preserve"> </w:t>
      </w:r>
      <w:r w:rsidR="00D36CF7">
        <w:rPr>
          <w:sz w:val="17"/>
          <w:szCs w:val="17"/>
        </w:rPr>
        <w:t xml:space="preserve">страхования </w:t>
      </w:r>
      <w:r>
        <w:rPr>
          <w:sz w:val="17"/>
          <w:szCs w:val="17"/>
        </w:rPr>
        <w:t>1</w:t>
      </w:r>
      <w:r w:rsidRPr="007B6211">
        <w:rPr>
          <w:sz w:val="17"/>
          <w:szCs w:val="17"/>
        </w:rPr>
        <w:t>»</w:t>
      </w:r>
      <w:r>
        <w:rPr>
          <w:sz w:val="17"/>
          <w:szCs w:val="17"/>
        </w:rPr>
        <w:t xml:space="preserve">, и </w:t>
      </w:r>
      <w:r w:rsidRPr="008B479E">
        <w:rPr>
          <w:sz w:val="17"/>
          <w:szCs w:val="17"/>
        </w:rPr>
        <w:t>Правил комплексного страхования имущества и гражданской ответственности физических лиц №2 от «05» июня 2017 года</w:t>
      </w:r>
      <w:r>
        <w:rPr>
          <w:sz w:val="17"/>
          <w:szCs w:val="17"/>
        </w:rPr>
        <w:t xml:space="preserve">, именуемые далее как «Правила </w:t>
      </w:r>
      <w:r w:rsidR="00D36CF7">
        <w:rPr>
          <w:sz w:val="17"/>
          <w:szCs w:val="17"/>
        </w:rPr>
        <w:t xml:space="preserve">страхования </w:t>
      </w:r>
      <w:r>
        <w:rPr>
          <w:sz w:val="17"/>
          <w:szCs w:val="17"/>
        </w:rPr>
        <w:t>2»</w:t>
      </w:r>
      <w:r w:rsidR="00D36CF7">
        <w:rPr>
          <w:sz w:val="17"/>
          <w:szCs w:val="17"/>
        </w:rPr>
        <w:t>, вместе именуемые далее как «Правила страхования».</w:t>
      </w:r>
    </w:p>
    <w:p w14:paraId="7A9A2399" w14:textId="0C463AF4" w:rsidR="003A15E2" w:rsidRPr="007B6211" w:rsidRDefault="003A15E2" w:rsidP="003A15E2">
      <w:pPr>
        <w:tabs>
          <w:tab w:val="left" w:pos="1060"/>
        </w:tabs>
        <w:spacing w:line="240" w:lineRule="auto"/>
        <w:jc w:val="both"/>
        <w:rPr>
          <w:sz w:val="17"/>
          <w:szCs w:val="17"/>
        </w:rPr>
      </w:pPr>
      <w:r w:rsidRPr="007B6211">
        <w:rPr>
          <w:sz w:val="17"/>
          <w:szCs w:val="17"/>
        </w:rPr>
        <w:t xml:space="preserve">В случае, если какие – либо положения </w:t>
      </w:r>
      <w:r w:rsidR="00D36CF7">
        <w:rPr>
          <w:sz w:val="17"/>
          <w:szCs w:val="17"/>
        </w:rPr>
        <w:t>Правил страхования</w:t>
      </w:r>
      <w:r w:rsidRPr="007B6211">
        <w:rPr>
          <w:sz w:val="17"/>
          <w:szCs w:val="17"/>
        </w:rPr>
        <w:t xml:space="preserve"> отличаются от Условий страхования и Договора страхования, преимущественную силу имеют Условия страхования и Договор страхования. </w:t>
      </w:r>
    </w:p>
    <w:p w14:paraId="09E21506" w14:textId="77777777" w:rsidR="007B6211" w:rsidRPr="007B6211" w:rsidRDefault="007B6211" w:rsidP="007B6211">
      <w:pPr>
        <w:tabs>
          <w:tab w:val="left" w:pos="1060"/>
        </w:tabs>
        <w:spacing w:line="240" w:lineRule="auto"/>
        <w:jc w:val="both"/>
        <w:rPr>
          <w:b/>
          <w:sz w:val="17"/>
          <w:szCs w:val="17"/>
        </w:rPr>
      </w:pPr>
    </w:p>
    <w:p w14:paraId="414D4C44" w14:textId="77777777" w:rsidR="007B6211" w:rsidRPr="007B6211" w:rsidRDefault="007B6211" w:rsidP="007B6211">
      <w:pPr>
        <w:tabs>
          <w:tab w:val="left" w:pos="1060"/>
        </w:tabs>
        <w:spacing w:line="240" w:lineRule="auto"/>
        <w:jc w:val="both"/>
        <w:rPr>
          <w:sz w:val="17"/>
          <w:szCs w:val="17"/>
        </w:rPr>
      </w:pPr>
      <w:r w:rsidRPr="007B6211">
        <w:rPr>
          <w:b/>
          <w:sz w:val="17"/>
          <w:szCs w:val="17"/>
        </w:rPr>
        <w:t>2. Объекты страхования</w:t>
      </w:r>
    </w:p>
    <w:p w14:paraId="58F5526B" w14:textId="77777777" w:rsidR="008B479E" w:rsidRDefault="007B6211" w:rsidP="007B6211">
      <w:pPr>
        <w:tabs>
          <w:tab w:val="left" w:pos="1060"/>
        </w:tabs>
        <w:spacing w:line="240" w:lineRule="auto"/>
        <w:jc w:val="both"/>
        <w:rPr>
          <w:sz w:val="17"/>
          <w:szCs w:val="17"/>
        </w:rPr>
      </w:pPr>
      <w:r w:rsidRPr="007B6211">
        <w:rPr>
          <w:sz w:val="17"/>
          <w:szCs w:val="17"/>
        </w:rPr>
        <w:t>2.1. Объектами страхования являются не противоречащие законодательству Российской Федерации имущественные интересы Застрахованного лица, связанные с</w:t>
      </w:r>
    </w:p>
    <w:p w14:paraId="4D739250" w14:textId="561416C2" w:rsidR="007B6211" w:rsidRPr="007B6211" w:rsidRDefault="008B479E" w:rsidP="007B6211">
      <w:pPr>
        <w:tabs>
          <w:tab w:val="left" w:pos="1060"/>
        </w:tabs>
        <w:spacing w:line="240" w:lineRule="auto"/>
        <w:jc w:val="both"/>
        <w:rPr>
          <w:sz w:val="17"/>
          <w:szCs w:val="17"/>
        </w:rPr>
      </w:pPr>
      <w:r>
        <w:rPr>
          <w:sz w:val="17"/>
          <w:szCs w:val="17"/>
        </w:rPr>
        <w:t>2.1.1 Для личного страхования</w:t>
      </w:r>
      <w:r w:rsidR="00985C40">
        <w:rPr>
          <w:sz w:val="17"/>
          <w:szCs w:val="17"/>
        </w:rPr>
        <w:t xml:space="preserve"> и страхованию от недобровольной потери работы</w:t>
      </w:r>
      <w:r>
        <w:rPr>
          <w:sz w:val="17"/>
          <w:szCs w:val="17"/>
        </w:rPr>
        <w:t>:</w:t>
      </w:r>
    </w:p>
    <w:p w14:paraId="65C0D715" w14:textId="77777777" w:rsidR="007B6211" w:rsidRPr="007B6211" w:rsidRDefault="007B6211" w:rsidP="007B6211">
      <w:pPr>
        <w:tabs>
          <w:tab w:val="left" w:pos="1060"/>
        </w:tabs>
        <w:spacing w:line="240" w:lineRule="auto"/>
        <w:jc w:val="both"/>
        <w:rPr>
          <w:sz w:val="17"/>
          <w:szCs w:val="17"/>
        </w:rPr>
      </w:pPr>
      <w:r w:rsidRPr="007B6211">
        <w:rPr>
          <w:sz w:val="17"/>
          <w:szCs w:val="17"/>
        </w:rPr>
        <w:t xml:space="preserve">- причинением вреда жизни и здоровью Застрахованного лица; </w:t>
      </w:r>
    </w:p>
    <w:p w14:paraId="32084088" w14:textId="06CC3C27" w:rsidR="007B6211" w:rsidRDefault="007B6211" w:rsidP="007B6211">
      <w:pPr>
        <w:tabs>
          <w:tab w:val="left" w:pos="1060"/>
        </w:tabs>
        <w:spacing w:line="240" w:lineRule="auto"/>
        <w:jc w:val="both"/>
        <w:rPr>
          <w:sz w:val="17"/>
          <w:szCs w:val="17"/>
        </w:rPr>
      </w:pPr>
      <w:r w:rsidRPr="007B6211">
        <w:rPr>
          <w:sz w:val="17"/>
          <w:szCs w:val="17"/>
        </w:rPr>
        <w:t xml:space="preserve">- с неполучением (утратой) Застрахованным лицом постоянного дохода и расходами на поиск работы, предусмотренные настоящей Программой, в результате недобровольной потери (прекращения/ расторжения </w:t>
      </w:r>
      <w:r w:rsidR="00AA76B6">
        <w:rPr>
          <w:sz w:val="17"/>
          <w:szCs w:val="17"/>
        </w:rPr>
        <w:t xml:space="preserve">бессрочного </w:t>
      </w:r>
      <w:r w:rsidRPr="007B6211">
        <w:rPr>
          <w:sz w:val="17"/>
          <w:szCs w:val="17"/>
        </w:rPr>
        <w:t>трудового договора).</w:t>
      </w:r>
    </w:p>
    <w:p w14:paraId="5BC082A9" w14:textId="731F2F70" w:rsidR="008B479E" w:rsidRPr="008B479E" w:rsidRDefault="008B479E" w:rsidP="008B479E">
      <w:pPr>
        <w:tabs>
          <w:tab w:val="left" w:pos="1060"/>
        </w:tabs>
        <w:spacing w:line="240" w:lineRule="auto"/>
        <w:jc w:val="both"/>
        <w:rPr>
          <w:sz w:val="17"/>
          <w:szCs w:val="17"/>
        </w:rPr>
      </w:pPr>
      <w:r>
        <w:rPr>
          <w:sz w:val="17"/>
          <w:szCs w:val="17"/>
        </w:rPr>
        <w:t xml:space="preserve">2.1.2. </w:t>
      </w:r>
      <w:r w:rsidRPr="008B479E">
        <w:rPr>
          <w:sz w:val="17"/>
          <w:szCs w:val="17"/>
        </w:rPr>
        <w:t>Для имущественного страхования:</w:t>
      </w:r>
    </w:p>
    <w:p w14:paraId="03617865" w14:textId="7175A7F0" w:rsidR="008B479E" w:rsidRPr="008B479E" w:rsidRDefault="008B479E" w:rsidP="008B479E">
      <w:pPr>
        <w:tabs>
          <w:tab w:val="left" w:pos="1060"/>
        </w:tabs>
        <w:spacing w:line="240" w:lineRule="auto"/>
        <w:jc w:val="both"/>
        <w:rPr>
          <w:sz w:val="17"/>
          <w:szCs w:val="17"/>
        </w:rPr>
      </w:pPr>
      <w:r w:rsidRPr="008B479E">
        <w:rPr>
          <w:sz w:val="17"/>
          <w:szCs w:val="17"/>
        </w:rPr>
        <w:t>- риском утраты (гибели), недостачи или повреждения имущества (страхование имущества);</w:t>
      </w:r>
    </w:p>
    <w:p w14:paraId="4D547CDA" w14:textId="69FA5A6D" w:rsidR="008B479E" w:rsidRPr="008B479E" w:rsidRDefault="008B479E" w:rsidP="008B479E">
      <w:pPr>
        <w:tabs>
          <w:tab w:val="left" w:pos="1060"/>
        </w:tabs>
        <w:spacing w:line="240" w:lineRule="auto"/>
        <w:jc w:val="both"/>
        <w:rPr>
          <w:sz w:val="17"/>
          <w:szCs w:val="17"/>
        </w:rPr>
      </w:pPr>
      <w:r w:rsidRPr="008B479E">
        <w:rPr>
          <w:sz w:val="17"/>
          <w:szCs w:val="17"/>
        </w:rPr>
        <w:t>- риском возникновения непредвиденных расходов физических лиц (страхование финансовых рисков).</w:t>
      </w:r>
    </w:p>
    <w:p w14:paraId="3D469FF2" w14:textId="77777777" w:rsidR="008B479E" w:rsidRPr="008B479E" w:rsidRDefault="008B479E" w:rsidP="008B479E">
      <w:pPr>
        <w:tabs>
          <w:tab w:val="left" w:pos="1060"/>
        </w:tabs>
        <w:spacing w:line="240" w:lineRule="auto"/>
        <w:jc w:val="both"/>
        <w:rPr>
          <w:sz w:val="17"/>
          <w:szCs w:val="17"/>
        </w:rPr>
      </w:pPr>
      <w:r w:rsidRPr="008B479E">
        <w:rPr>
          <w:sz w:val="17"/>
          <w:szCs w:val="17"/>
        </w:rPr>
        <w:t>По настоящим Условиям страхования могут быть застрахованы:</w:t>
      </w:r>
    </w:p>
    <w:p w14:paraId="5972DE34" w14:textId="77777777" w:rsidR="008B479E" w:rsidRPr="008B479E" w:rsidRDefault="008B479E" w:rsidP="008B479E">
      <w:pPr>
        <w:tabs>
          <w:tab w:val="left" w:pos="1060"/>
        </w:tabs>
        <w:spacing w:line="240" w:lineRule="auto"/>
        <w:jc w:val="both"/>
        <w:rPr>
          <w:sz w:val="17"/>
          <w:szCs w:val="17"/>
        </w:rPr>
      </w:pPr>
      <w:r w:rsidRPr="008B479E">
        <w:rPr>
          <w:sz w:val="17"/>
          <w:szCs w:val="17"/>
        </w:rPr>
        <w:t>а) квартира (часть квартиры) - структурно обособленное помещение в многоквартирном доме, обеспечивающее возможность прямого доступа к помещениям общего пользования в таком доме и предназначенное для удовлетворения гражданами бытовых и иных нужд, связанных с их проживанием в таком обособленном помещении, но не более одного объекта за весь срок страхования;</w:t>
      </w:r>
    </w:p>
    <w:p w14:paraId="642C5C10" w14:textId="50FB382B" w:rsidR="008B479E" w:rsidRDefault="008B479E" w:rsidP="008B479E">
      <w:pPr>
        <w:tabs>
          <w:tab w:val="left" w:pos="1060"/>
        </w:tabs>
        <w:spacing w:line="240" w:lineRule="auto"/>
        <w:jc w:val="both"/>
        <w:rPr>
          <w:sz w:val="17"/>
          <w:szCs w:val="17"/>
        </w:rPr>
      </w:pPr>
      <w:r w:rsidRPr="008B479E">
        <w:rPr>
          <w:sz w:val="17"/>
          <w:szCs w:val="17"/>
        </w:rPr>
        <w:t>б) жилой дом (часть жилого дома) - жилым домом признается индивидуально-определенное не многоквартирное здание/ строение,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244081AC" w14:textId="2E7292BD" w:rsidR="008B479E" w:rsidRPr="00C92D41" w:rsidRDefault="008B479E" w:rsidP="008B479E">
      <w:pPr>
        <w:tabs>
          <w:tab w:val="left" w:pos="1060"/>
        </w:tabs>
        <w:spacing w:line="240" w:lineRule="auto"/>
        <w:jc w:val="both"/>
        <w:rPr>
          <w:sz w:val="17"/>
          <w:szCs w:val="17"/>
        </w:rPr>
      </w:pPr>
      <w:r>
        <w:rPr>
          <w:sz w:val="17"/>
          <w:szCs w:val="17"/>
        </w:rPr>
        <w:t>2.1</w:t>
      </w:r>
      <w:r w:rsidRPr="00C92D41">
        <w:rPr>
          <w:sz w:val="17"/>
          <w:szCs w:val="17"/>
        </w:rPr>
        <w:t xml:space="preserve">.3. Для страхования гражданской ответственности: </w:t>
      </w:r>
    </w:p>
    <w:p w14:paraId="50A6AC27" w14:textId="59BB6618" w:rsidR="008B479E" w:rsidRPr="00C92D41" w:rsidRDefault="008B479E" w:rsidP="008B479E">
      <w:pPr>
        <w:tabs>
          <w:tab w:val="left" w:pos="1060"/>
        </w:tabs>
        <w:spacing w:line="240" w:lineRule="auto"/>
        <w:jc w:val="both"/>
        <w:rPr>
          <w:sz w:val="17"/>
          <w:szCs w:val="17"/>
        </w:rPr>
      </w:pPr>
      <w:r w:rsidRPr="00C92D41">
        <w:rPr>
          <w:sz w:val="17"/>
          <w:szCs w:val="17"/>
        </w:rPr>
        <w:t>- имущественные интересы Страхователя, чья ответственность застрахована, связанные с обязанностью Страхователя в порядке, установленном законодательством РФ, возместить ущерб, нанесенный третьим лицам (непредвиденные расходы).</w:t>
      </w:r>
    </w:p>
    <w:p w14:paraId="01A07D92" w14:textId="18FF97F3" w:rsidR="007B6211" w:rsidRPr="00C92D41" w:rsidRDefault="007B6211" w:rsidP="007B6211">
      <w:pPr>
        <w:tabs>
          <w:tab w:val="left" w:pos="1060"/>
        </w:tabs>
        <w:spacing w:line="240" w:lineRule="auto"/>
        <w:jc w:val="both"/>
        <w:rPr>
          <w:sz w:val="17"/>
          <w:szCs w:val="17"/>
        </w:rPr>
      </w:pPr>
      <w:r w:rsidRPr="00C92D41">
        <w:rPr>
          <w:sz w:val="17"/>
          <w:szCs w:val="17"/>
        </w:rPr>
        <w:t>2.2.</w:t>
      </w:r>
      <w:r w:rsidR="00985C40" w:rsidRPr="00C92D41">
        <w:rPr>
          <w:sz w:val="17"/>
          <w:szCs w:val="17"/>
        </w:rPr>
        <w:t>1.</w:t>
      </w:r>
      <w:r w:rsidRPr="00C92D41">
        <w:rPr>
          <w:sz w:val="17"/>
          <w:szCs w:val="17"/>
        </w:rPr>
        <w:t xml:space="preserve"> </w:t>
      </w:r>
      <w:r w:rsidR="00281455" w:rsidRPr="00C92D41">
        <w:rPr>
          <w:sz w:val="17"/>
          <w:szCs w:val="17"/>
        </w:rPr>
        <w:t>По личному страхованию и страхованию от недобровольной потер</w:t>
      </w:r>
      <w:r w:rsidR="00540F7C">
        <w:rPr>
          <w:sz w:val="17"/>
          <w:szCs w:val="17"/>
        </w:rPr>
        <w:t>и</w:t>
      </w:r>
      <w:r w:rsidR="00281455" w:rsidRPr="00C92D41">
        <w:rPr>
          <w:sz w:val="17"/>
          <w:szCs w:val="17"/>
        </w:rPr>
        <w:t xml:space="preserve"> работы З</w:t>
      </w:r>
      <w:r w:rsidRPr="00C92D41">
        <w:rPr>
          <w:sz w:val="17"/>
          <w:szCs w:val="17"/>
        </w:rPr>
        <w:t>астрахованным лицом является физическое лицо, выразившее свое согласие на заключение Договора страхования в соответствии с Условиями страхования в качестве лица, чьи имущественные интересы, связанные с жизнью, здоровьем, трудоспособностью и с неполучением (утратой) постоянного дохода в результате потери работы (прекращения/ расторжения трудового договора), застрахованы.</w:t>
      </w:r>
    </w:p>
    <w:p w14:paraId="660E8FE8" w14:textId="30D6F221" w:rsidR="00281455" w:rsidRPr="00C92D41" w:rsidRDefault="00281455" w:rsidP="007B6211">
      <w:pPr>
        <w:tabs>
          <w:tab w:val="left" w:pos="1060"/>
        </w:tabs>
        <w:spacing w:line="240" w:lineRule="auto"/>
        <w:jc w:val="both"/>
        <w:rPr>
          <w:sz w:val="17"/>
          <w:szCs w:val="17"/>
        </w:rPr>
      </w:pPr>
      <w:r w:rsidRPr="00C92D41">
        <w:rPr>
          <w:sz w:val="17"/>
          <w:szCs w:val="17"/>
        </w:rPr>
        <w:t>2.2.2.1. По имущественному страхованию и страхованию гражданской ответственности Страхованию подлежат объекты, расположенные на территории Российской Федерации, кроме районов (зон) военных действий, чрезвычайных положений, гражданских волнений, общественных беспорядков, террористических актов, которые признаны таковыми.</w:t>
      </w:r>
    </w:p>
    <w:p w14:paraId="4113BA67" w14:textId="78F3B5E7" w:rsidR="00281455" w:rsidRPr="00C92D41" w:rsidRDefault="00281455" w:rsidP="007B6211">
      <w:pPr>
        <w:tabs>
          <w:tab w:val="left" w:pos="1060"/>
        </w:tabs>
        <w:spacing w:line="240" w:lineRule="auto"/>
        <w:jc w:val="both"/>
        <w:rPr>
          <w:sz w:val="17"/>
          <w:szCs w:val="17"/>
        </w:rPr>
      </w:pPr>
      <w:r w:rsidRPr="00C92D41">
        <w:rPr>
          <w:sz w:val="17"/>
          <w:szCs w:val="17"/>
        </w:rPr>
        <w:t>2.2.2.2. Страхование имущества осуществляется в отношении объектов, которыми Страхователь обладает на правах собственности (имеет право владеть, пользоваться, распоряжаться) либо на правах аренды.</w:t>
      </w:r>
    </w:p>
    <w:p w14:paraId="38964FD6" w14:textId="64088335" w:rsidR="00281455" w:rsidRPr="00C92D41" w:rsidRDefault="00281455" w:rsidP="007B6211">
      <w:pPr>
        <w:tabs>
          <w:tab w:val="left" w:pos="1060"/>
        </w:tabs>
        <w:spacing w:line="240" w:lineRule="auto"/>
        <w:jc w:val="both"/>
        <w:rPr>
          <w:sz w:val="17"/>
          <w:szCs w:val="17"/>
        </w:rPr>
      </w:pPr>
      <w:r w:rsidRPr="00C92D41">
        <w:rPr>
          <w:sz w:val="17"/>
          <w:szCs w:val="17"/>
        </w:rPr>
        <w:t>2.2.2.3. По имущественному страхованию и страхованию гражданской ответственности на страхование принимаются: внутренняя отделка помещений и движимое имущество, находящееся в помещении, указанном в Договоре страхования. Под внутренней отделкой помещения подразумеваются следующие элементы: дверн</w:t>
      </w:r>
      <w:bookmarkStart w:id="0" w:name="_GoBack"/>
      <w:bookmarkEnd w:id="0"/>
      <w:r w:rsidRPr="00C92D41">
        <w:rPr>
          <w:sz w:val="17"/>
          <w:szCs w:val="17"/>
        </w:rPr>
        <w:t>ые и оконные блоки, полы (исключая перекрытия), легкие внутренние перегородки, слой отделочных материалов, нанесенный или прикрепленный к поверхности пола, потолка или стен, внутренняя электропроводка, сантехническое оборудование.</w:t>
      </w:r>
    </w:p>
    <w:p w14:paraId="04FE0D8E" w14:textId="05BDFE58" w:rsidR="007B6211" w:rsidRPr="00C92D41" w:rsidRDefault="007B6211" w:rsidP="007B6211">
      <w:pPr>
        <w:tabs>
          <w:tab w:val="left" w:pos="1060"/>
        </w:tabs>
        <w:spacing w:line="240" w:lineRule="auto"/>
        <w:jc w:val="both"/>
        <w:rPr>
          <w:sz w:val="17"/>
          <w:szCs w:val="17"/>
        </w:rPr>
      </w:pPr>
      <w:r w:rsidRPr="00C92D41">
        <w:rPr>
          <w:sz w:val="17"/>
          <w:szCs w:val="17"/>
        </w:rPr>
        <w:t>2.3. Выгодоприобретателями, имеющими право на получение страховой выплаты, являются Застрахованное лицо либо его законные наследники (в случае ухода из жизни Застрахованного лица)</w:t>
      </w:r>
      <w:r w:rsidR="00281455" w:rsidRPr="00C92D41">
        <w:rPr>
          <w:sz w:val="17"/>
          <w:szCs w:val="17"/>
        </w:rPr>
        <w:t>, по страхованию гражданской ответственности: третьи лица, имуществу которых причинен ущерб.</w:t>
      </w:r>
    </w:p>
    <w:p w14:paraId="215AA6F4" w14:textId="2074F648" w:rsidR="007B6211" w:rsidRPr="00C92D41" w:rsidRDefault="007B6211" w:rsidP="007B6211">
      <w:pPr>
        <w:tabs>
          <w:tab w:val="left" w:pos="1060"/>
        </w:tabs>
        <w:spacing w:line="240" w:lineRule="auto"/>
        <w:jc w:val="both"/>
        <w:rPr>
          <w:sz w:val="17"/>
          <w:szCs w:val="17"/>
        </w:rPr>
      </w:pPr>
      <w:r w:rsidRPr="00C92D41">
        <w:rPr>
          <w:sz w:val="17"/>
          <w:szCs w:val="17"/>
        </w:rPr>
        <w:t>2.4.</w:t>
      </w:r>
      <w:r w:rsidR="00281455" w:rsidRPr="00C92D41">
        <w:rPr>
          <w:sz w:val="17"/>
          <w:szCs w:val="17"/>
        </w:rPr>
        <w:t>1.</w:t>
      </w:r>
      <w:r w:rsidRPr="00C92D41">
        <w:rPr>
          <w:sz w:val="17"/>
          <w:szCs w:val="17"/>
        </w:rPr>
        <w:t xml:space="preserve"> </w:t>
      </w:r>
      <w:r w:rsidR="00281455" w:rsidRPr="00C92D41">
        <w:rPr>
          <w:sz w:val="17"/>
          <w:szCs w:val="17"/>
        </w:rPr>
        <w:t xml:space="preserve">По личному страхованию и страхованию от недобровольной </w:t>
      </w:r>
      <w:r w:rsidR="00540F7C" w:rsidRPr="00C92D41">
        <w:rPr>
          <w:sz w:val="17"/>
          <w:szCs w:val="17"/>
        </w:rPr>
        <w:t>поте</w:t>
      </w:r>
      <w:r w:rsidR="00540F7C">
        <w:rPr>
          <w:sz w:val="17"/>
          <w:szCs w:val="17"/>
        </w:rPr>
        <w:t>ри</w:t>
      </w:r>
      <w:r w:rsidR="00540F7C" w:rsidRPr="00C92D41">
        <w:rPr>
          <w:sz w:val="17"/>
          <w:szCs w:val="17"/>
        </w:rPr>
        <w:t xml:space="preserve"> </w:t>
      </w:r>
      <w:r w:rsidR="00281455" w:rsidRPr="00C92D41">
        <w:rPr>
          <w:sz w:val="17"/>
          <w:szCs w:val="17"/>
        </w:rPr>
        <w:t>работы н</w:t>
      </w:r>
      <w:r w:rsidRPr="00C92D41">
        <w:rPr>
          <w:sz w:val="17"/>
          <w:szCs w:val="17"/>
        </w:rPr>
        <w:t>е принимаются на страхование в соответствии со стандартными Условиями страхования (без проведения медицинского андеррайтинга и применения повышающих коэффициентов при расчете страховой премии) лица:</w:t>
      </w:r>
    </w:p>
    <w:p w14:paraId="2DC39D9D" w14:textId="77777777" w:rsidR="00AA76B6" w:rsidRPr="00C92D41" w:rsidRDefault="00AA76B6" w:rsidP="00AA76B6">
      <w:pPr>
        <w:numPr>
          <w:ilvl w:val="0"/>
          <w:numId w:val="29"/>
        </w:numPr>
        <w:tabs>
          <w:tab w:val="left" w:pos="1060"/>
        </w:tabs>
        <w:spacing w:line="240" w:lineRule="auto"/>
        <w:jc w:val="both"/>
        <w:rPr>
          <w:sz w:val="17"/>
          <w:szCs w:val="17"/>
        </w:rPr>
      </w:pPr>
      <w:r w:rsidRPr="00C92D41">
        <w:rPr>
          <w:sz w:val="17"/>
          <w:szCs w:val="17"/>
        </w:rPr>
        <w:t>моложе 18 лет и лица, которым на дату окончания срока страхования будет более 70 лет (включительно);</w:t>
      </w:r>
    </w:p>
    <w:p w14:paraId="59F7FA0D" w14:textId="77777777" w:rsidR="007B6211" w:rsidRPr="00C92D41" w:rsidRDefault="007B6211" w:rsidP="007B6211">
      <w:pPr>
        <w:numPr>
          <w:ilvl w:val="0"/>
          <w:numId w:val="29"/>
        </w:numPr>
        <w:tabs>
          <w:tab w:val="left" w:pos="1060"/>
        </w:tabs>
        <w:spacing w:line="240" w:lineRule="auto"/>
        <w:jc w:val="both"/>
        <w:rPr>
          <w:sz w:val="17"/>
          <w:szCs w:val="17"/>
        </w:rPr>
      </w:pPr>
      <w:r w:rsidRPr="00C92D41">
        <w:rPr>
          <w:sz w:val="17"/>
          <w:szCs w:val="17"/>
        </w:rPr>
        <w:t>инвалиды 1-й или 2-й группы, недееспособные лица;</w:t>
      </w:r>
    </w:p>
    <w:p w14:paraId="1940A47C" w14:textId="4C1CC5FB" w:rsidR="007B6211" w:rsidRPr="00C92D41" w:rsidRDefault="007B6211" w:rsidP="007B6211">
      <w:pPr>
        <w:numPr>
          <w:ilvl w:val="0"/>
          <w:numId w:val="29"/>
        </w:numPr>
        <w:tabs>
          <w:tab w:val="left" w:pos="1060"/>
        </w:tabs>
        <w:spacing w:line="240" w:lineRule="auto"/>
        <w:jc w:val="both"/>
        <w:rPr>
          <w:sz w:val="17"/>
          <w:szCs w:val="17"/>
        </w:rPr>
      </w:pPr>
      <w:r w:rsidRPr="00C92D41">
        <w:rPr>
          <w:sz w:val="17"/>
          <w:szCs w:val="17"/>
        </w:rPr>
        <w:t>лица, страдающие психическими заболеваниями.</w:t>
      </w:r>
    </w:p>
    <w:p w14:paraId="06E4088D" w14:textId="7499098A" w:rsidR="00281455" w:rsidRPr="00C92D41" w:rsidRDefault="00281455" w:rsidP="00EB6530">
      <w:pPr>
        <w:tabs>
          <w:tab w:val="left" w:pos="1060"/>
        </w:tabs>
        <w:spacing w:line="240" w:lineRule="auto"/>
        <w:jc w:val="both"/>
        <w:rPr>
          <w:sz w:val="17"/>
          <w:szCs w:val="17"/>
        </w:rPr>
      </w:pPr>
      <w:r w:rsidRPr="00C92D41">
        <w:rPr>
          <w:sz w:val="17"/>
          <w:szCs w:val="17"/>
        </w:rPr>
        <w:t xml:space="preserve">2.4.2. </w:t>
      </w:r>
      <w:r w:rsidRPr="00C92D41">
        <w:rPr>
          <w:bCs/>
          <w:sz w:val="17"/>
          <w:szCs w:val="17"/>
        </w:rPr>
        <w:t>Под болезнью для настоящих Условий страхования понимается нарушение состояния здоровья Застрахованного Лица, не вызванное несчастным случаем, диагностированное на основании объективных симптомов впервые после вступления Договора страхования в силу.</w:t>
      </w:r>
    </w:p>
    <w:p w14:paraId="4068144C" w14:textId="446DF0EC" w:rsidR="00281455" w:rsidRPr="00C92D41" w:rsidRDefault="00281455" w:rsidP="00281455">
      <w:pPr>
        <w:tabs>
          <w:tab w:val="left" w:pos="1060"/>
        </w:tabs>
        <w:spacing w:line="240" w:lineRule="auto"/>
        <w:jc w:val="both"/>
        <w:rPr>
          <w:sz w:val="17"/>
          <w:szCs w:val="17"/>
        </w:rPr>
      </w:pPr>
      <w:r w:rsidRPr="00C92D41">
        <w:rPr>
          <w:sz w:val="17"/>
          <w:szCs w:val="17"/>
        </w:rPr>
        <w:t>2.4.3. По имущественному страхованию и страхованию гражданской ответственности если иное не установлено в Договоре страхования, страхование не распространяется на:</w:t>
      </w:r>
    </w:p>
    <w:p w14:paraId="73DF7515" w14:textId="77777777" w:rsidR="00281455" w:rsidRPr="00C92D41" w:rsidRDefault="00281455" w:rsidP="00281455">
      <w:pPr>
        <w:tabs>
          <w:tab w:val="left" w:pos="1060"/>
        </w:tabs>
        <w:spacing w:line="240" w:lineRule="auto"/>
        <w:jc w:val="both"/>
        <w:rPr>
          <w:sz w:val="17"/>
          <w:szCs w:val="17"/>
        </w:rPr>
      </w:pPr>
      <w:r w:rsidRPr="00C92D41">
        <w:rPr>
          <w:sz w:val="17"/>
          <w:szCs w:val="17"/>
        </w:rPr>
        <w:t>а) спутниковые и телевизионные антенны;</w:t>
      </w:r>
    </w:p>
    <w:p w14:paraId="5E9B9FC9" w14:textId="77777777" w:rsidR="00281455" w:rsidRPr="00C92D41" w:rsidRDefault="00281455" w:rsidP="00281455">
      <w:pPr>
        <w:tabs>
          <w:tab w:val="left" w:pos="1060"/>
        </w:tabs>
        <w:spacing w:line="240" w:lineRule="auto"/>
        <w:jc w:val="both"/>
        <w:rPr>
          <w:sz w:val="17"/>
          <w:szCs w:val="17"/>
        </w:rPr>
      </w:pPr>
      <w:r w:rsidRPr="00C92D41">
        <w:rPr>
          <w:sz w:val="17"/>
          <w:szCs w:val="17"/>
        </w:rPr>
        <w:t>б) топливные баки центрального отопления;</w:t>
      </w:r>
    </w:p>
    <w:p w14:paraId="134DD749" w14:textId="77777777" w:rsidR="00281455" w:rsidRPr="00C92D41" w:rsidRDefault="00281455" w:rsidP="00281455">
      <w:pPr>
        <w:tabs>
          <w:tab w:val="left" w:pos="1060"/>
        </w:tabs>
        <w:spacing w:line="240" w:lineRule="auto"/>
        <w:jc w:val="both"/>
        <w:rPr>
          <w:sz w:val="17"/>
          <w:szCs w:val="17"/>
        </w:rPr>
      </w:pPr>
      <w:r w:rsidRPr="00C92D41">
        <w:rPr>
          <w:sz w:val="17"/>
          <w:szCs w:val="17"/>
        </w:rPr>
        <w:t>в) любые конструкционные части здания;</w:t>
      </w:r>
    </w:p>
    <w:p w14:paraId="2C48C943" w14:textId="77777777" w:rsidR="00281455" w:rsidRPr="00C92D41" w:rsidRDefault="00281455" w:rsidP="00281455">
      <w:pPr>
        <w:tabs>
          <w:tab w:val="left" w:pos="1060"/>
        </w:tabs>
        <w:spacing w:line="240" w:lineRule="auto"/>
        <w:jc w:val="both"/>
        <w:rPr>
          <w:sz w:val="17"/>
          <w:szCs w:val="17"/>
        </w:rPr>
      </w:pPr>
      <w:r w:rsidRPr="00C92D41">
        <w:rPr>
          <w:sz w:val="17"/>
          <w:szCs w:val="17"/>
        </w:rPr>
        <w:t>г) здания/ строения, которым присвоен статус архитектурных памятников;</w:t>
      </w:r>
    </w:p>
    <w:p w14:paraId="7D43C288" w14:textId="54BA3392" w:rsidR="00281455" w:rsidRPr="00C92D41" w:rsidRDefault="00281455" w:rsidP="00EB6530">
      <w:pPr>
        <w:tabs>
          <w:tab w:val="left" w:pos="1060"/>
        </w:tabs>
        <w:spacing w:line="240" w:lineRule="auto"/>
        <w:jc w:val="both"/>
        <w:rPr>
          <w:sz w:val="17"/>
          <w:szCs w:val="17"/>
        </w:rPr>
      </w:pPr>
      <w:r w:rsidRPr="00C92D41">
        <w:rPr>
          <w:sz w:val="17"/>
          <w:szCs w:val="17"/>
        </w:rPr>
        <w:t xml:space="preserve">д) здания и сооружения, не оконченные строительством, освобожденные для капитального ремонта или по другим причинам на длительный срок лицами, использующими их по прямому назначению. Страхователь обязан незамедлительно известить Страховщика об освобождении застрахованных зданий и сооружений для проведения капитального ремонта или по другим причинам на </w:t>
      </w:r>
      <w:r w:rsidRPr="00C92D41">
        <w:rPr>
          <w:sz w:val="17"/>
          <w:szCs w:val="17"/>
        </w:rPr>
        <w:lastRenderedPageBreak/>
        <w:t>срок более 30 календарных дней.</w:t>
      </w:r>
    </w:p>
    <w:p w14:paraId="06595178" w14:textId="7E89B7FA" w:rsidR="00281455" w:rsidRPr="00616371" w:rsidRDefault="00281455" w:rsidP="00EB6530">
      <w:pPr>
        <w:tabs>
          <w:tab w:val="left" w:pos="1060"/>
        </w:tabs>
        <w:spacing w:line="240" w:lineRule="auto"/>
        <w:jc w:val="both"/>
        <w:rPr>
          <w:rFonts w:eastAsia="Times New Roman"/>
          <w:color w:val="000000"/>
          <w:sz w:val="17"/>
          <w:szCs w:val="17"/>
          <w:lang w:eastAsia="ru-RU"/>
        </w:rPr>
      </w:pPr>
      <w:r w:rsidRPr="00C92D41">
        <w:rPr>
          <w:sz w:val="17"/>
          <w:szCs w:val="17"/>
        </w:rPr>
        <w:t xml:space="preserve">2.4.4. </w:t>
      </w:r>
      <w:r w:rsidRPr="00616371">
        <w:rPr>
          <w:rFonts w:eastAsia="Times New Roman"/>
          <w:color w:val="000000"/>
          <w:sz w:val="17"/>
          <w:szCs w:val="17"/>
          <w:lang w:eastAsia="ru-RU"/>
        </w:rPr>
        <w:t>Под движимым имуществом подразумевается: мебель, электрические товары, личное имущество, одежда и предметы домашнего обихода, принадлежащие Выгодоприобретателю и находящиеся по месту страхования. Если застрахованное имущество изымается с места страхования, страховая защита на такое имущество – не распространяется.</w:t>
      </w:r>
    </w:p>
    <w:p w14:paraId="6B441B65" w14:textId="1ABDFF59"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2.4.5. Если иное не установлено в Договоре страхования, страхование не распространяется на следующее движимое имущество:</w:t>
      </w:r>
    </w:p>
    <w:p w14:paraId="2EDBD74C"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а) рукописи, планы, чертежи, акты и иные документы, бухгалтерские и деловые книги, картотеки;</w:t>
      </w:r>
    </w:p>
    <w:p w14:paraId="42DF3DC6"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б) модели, макеты, наглядные пособия, образцы, формы, прототипы и выставочные экспонаты и т.п.;</w:t>
      </w:r>
    </w:p>
    <w:p w14:paraId="0951B37E"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в) драгоценности, драгоценные металлы в слитках, драгоценные камни без оправ;</w:t>
      </w:r>
    </w:p>
    <w:p w14:paraId="1E5FA518"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г) взрывчатые вещества и боеприпасы;</w:t>
      </w:r>
    </w:p>
    <w:p w14:paraId="564D45A9"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д) имущество, находящееся в застрахованном помещении, но которое не принадлежит Выгодоприобретателю на праве собственности (владения, пользования, распоряжения), доверительного управления, аренды, лизинга, залога, хранения, комиссии, продажи, а также по другим юридическим основаниям;</w:t>
      </w:r>
    </w:p>
    <w:p w14:paraId="6D764A38"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е) денежные средства;</w:t>
      </w:r>
    </w:p>
    <w:p w14:paraId="6E0A40C6"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ж) билеты, купоны или подарочные сертификаты;</w:t>
      </w:r>
    </w:p>
    <w:p w14:paraId="1A63E4A4"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з) электронные данные или файлы, а также их носители;</w:t>
      </w:r>
    </w:p>
    <w:p w14:paraId="05473309"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и) фотографии, фильмы или другие визуальные изображения;</w:t>
      </w:r>
    </w:p>
    <w:p w14:paraId="177D9060"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й) газовые приборы;</w:t>
      </w:r>
    </w:p>
    <w:p w14:paraId="47187DE1"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к) стационарные системы сигнализации;</w:t>
      </w:r>
    </w:p>
    <w:p w14:paraId="11A1F3C3"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л) коллекции марок, бабочек, булавок, медалей и других коллекционных предметов; </w:t>
      </w:r>
    </w:p>
    <w:p w14:paraId="0D113D36"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м) растения и животных;</w:t>
      </w:r>
    </w:p>
    <w:p w14:paraId="09F2451F" w14:textId="6965EB06" w:rsidR="00281455" w:rsidRPr="00C92D41" w:rsidRDefault="00281455" w:rsidP="00EB6530">
      <w:pPr>
        <w:tabs>
          <w:tab w:val="left" w:pos="1060"/>
        </w:tabs>
        <w:spacing w:line="240" w:lineRule="auto"/>
        <w:jc w:val="both"/>
        <w:rPr>
          <w:sz w:val="17"/>
          <w:szCs w:val="17"/>
        </w:rPr>
      </w:pPr>
      <w:r w:rsidRPr="00616371">
        <w:rPr>
          <w:rFonts w:eastAsia="Times New Roman"/>
          <w:color w:val="000000"/>
          <w:sz w:val="17"/>
          <w:szCs w:val="17"/>
          <w:lang w:eastAsia="ru-RU"/>
        </w:rPr>
        <w:t>н) документы и свидетельства, подтверждающие владение акциями, облигациями и другими финансовыми инструментами.</w:t>
      </w:r>
    </w:p>
    <w:p w14:paraId="06537566" w14:textId="67D41529" w:rsidR="00281455" w:rsidRPr="00C92D41" w:rsidRDefault="00281455" w:rsidP="007B6211">
      <w:pPr>
        <w:tabs>
          <w:tab w:val="left" w:pos="1060"/>
        </w:tabs>
        <w:spacing w:line="240" w:lineRule="auto"/>
        <w:jc w:val="both"/>
        <w:rPr>
          <w:bCs/>
          <w:sz w:val="17"/>
          <w:szCs w:val="17"/>
        </w:rPr>
      </w:pPr>
      <w:r w:rsidRPr="00C92D41">
        <w:rPr>
          <w:bCs/>
          <w:sz w:val="17"/>
          <w:szCs w:val="17"/>
        </w:rPr>
        <w:t>2.5. При заключении Договора страхования Страхователь получает один экземпляр настоящих Условий страхования, которые являются неотъемлемой частью Договора страхования.</w:t>
      </w:r>
    </w:p>
    <w:p w14:paraId="03CC094D" w14:textId="77777777" w:rsidR="007B6211" w:rsidRPr="00C92D41" w:rsidRDefault="007B6211" w:rsidP="007B6211">
      <w:pPr>
        <w:tabs>
          <w:tab w:val="left" w:pos="1060"/>
        </w:tabs>
        <w:spacing w:line="240" w:lineRule="auto"/>
        <w:jc w:val="both"/>
        <w:rPr>
          <w:b/>
          <w:sz w:val="17"/>
          <w:szCs w:val="17"/>
        </w:rPr>
      </w:pPr>
    </w:p>
    <w:p w14:paraId="458D946E" w14:textId="77777777" w:rsidR="007B6211" w:rsidRPr="00C92D41" w:rsidRDefault="007B6211" w:rsidP="007B6211">
      <w:pPr>
        <w:tabs>
          <w:tab w:val="left" w:pos="1060"/>
        </w:tabs>
        <w:spacing w:line="240" w:lineRule="auto"/>
        <w:jc w:val="both"/>
        <w:rPr>
          <w:b/>
          <w:sz w:val="17"/>
          <w:szCs w:val="17"/>
        </w:rPr>
      </w:pPr>
      <w:r w:rsidRPr="00C92D41">
        <w:rPr>
          <w:b/>
          <w:sz w:val="17"/>
          <w:szCs w:val="17"/>
        </w:rPr>
        <w:t>3. Права и обязанности сторон</w:t>
      </w:r>
    </w:p>
    <w:p w14:paraId="63842869" w14:textId="77777777" w:rsidR="007B6211" w:rsidRPr="00C92D41" w:rsidRDefault="007B6211" w:rsidP="007B6211">
      <w:pPr>
        <w:tabs>
          <w:tab w:val="left" w:pos="1060"/>
        </w:tabs>
        <w:spacing w:line="240" w:lineRule="auto"/>
        <w:jc w:val="both"/>
        <w:rPr>
          <w:sz w:val="17"/>
          <w:szCs w:val="17"/>
        </w:rPr>
      </w:pPr>
      <w:r w:rsidRPr="00C92D41">
        <w:rPr>
          <w:sz w:val="17"/>
          <w:szCs w:val="17"/>
        </w:rPr>
        <w:t>3.1. Страховщик обязан:</w:t>
      </w:r>
    </w:p>
    <w:p w14:paraId="600F25ED" w14:textId="77777777" w:rsidR="007B6211" w:rsidRPr="00C92D41" w:rsidRDefault="007B6211" w:rsidP="007B6211">
      <w:pPr>
        <w:tabs>
          <w:tab w:val="left" w:pos="1060"/>
        </w:tabs>
        <w:spacing w:line="240" w:lineRule="auto"/>
        <w:jc w:val="both"/>
        <w:rPr>
          <w:sz w:val="17"/>
          <w:szCs w:val="17"/>
        </w:rPr>
      </w:pPr>
      <w:r w:rsidRPr="00C92D41">
        <w:rPr>
          <w:sz w:val="17"/>
          <w:szCs w:val="17"/>
        </w:rPr>
        <w:t>3.1.1. Ознакомить с Условиями страхования и вручить Страхователю (Застрахованному лицу) Условия страхования.</w:t>
      </w:r>
    </w:p>
    <w:p w14:paraId="402ED083" w14:textId="77777777" w:rsidR="007B6211" w:rsidRPr="00C92D41" w:rsidRDefault="007B6211" w:rsidP="007B6211">
      <w:pPr>
        <w:tabs>
          <w:tab w:val="left" w:pos="1060"/>
        </w:tabs>
        <w:spacing w:line="240" w:lineRule="auto"/>
        <w:jc w:val="both"/>
        <w:rPr>
          <w:sz w:val="17"/>
          <w:szCs w:val="17"/>
        </w:rPr>
      </w:pPr>
      <w:r w:rsidRPr="00C92D41">
        <w:rPr>
          <w:sz w:val="17"/>
          <w:szCs w:val="17"/>
        </w:rPr>
        <w:t>3.1.2. После получения заявления о наступившем событии и всех необходимых документов принять решение о признании/ не признании заявленного события страховым случаем, осуществлении страховой выплаты, отсрочке или об отказе в выплате страховых сумм.</w:t>
      </w:r>
    </w:p>
    <w:p w14:paraId="5F01FC24" w14:textId="77777777" w:rsidR="007B6211" w:rsidRPr="00C92D41" w:rsidRDefault="007B6211" w:rsidP="007B6211">
      <w:pPr>
        <w:tabs>
          <w:tab w:val="left" w:pos="1060"/>
        </w:tabs>
        <w:spacing w:line="240" w:lineRule="auto"/>
        <w:jc w:val="both"/>
        <w:rPr>
          <w:sz w:val="17"/>
          <w:szCs w:val="17"/>
        </w:rPr>
      </w:pPr>
      <w:r w:rsidRPr="00C92D41">
        <w:rPr>
          <w:sz w:val="17"/>
          <w:szCs w:val="17"/>
        </w:rPr>
        <w:t>3.1.3. В случае принятия положительного решения о страховой выплате, произвести страховую выплату в установленный настоящими Условиями срок, если иное не установлено в Договоре страхования.</w:t>
      </w:r>
    </w:p>
    <w:p w14:paraId="6A32E703" w14:textId="77777777" w:rsidR="007B6211" w:rsidRPr="00C92D41" w:rsidRDefault="007B6211" w:rsidP="007B6211">
      <w:pPr>
        <w:tabs>
          <w:tab w:val="left" w:pos="1060"/>
        </w:tabs>
        <w:spacing w:line="240" w:lineRule="auto"/>
        <w:jc w:val="both"/>
        <w:rPr>
          <w:sz w:val="17"/>
          <w:szCs w:val="17"/>
        </w:rPr>
      </w:pPr>
      <w:r w:rsidRPr="00C92D41">
        <w:rPr>
          <w:sz w:val="17"/>
          <w:szCs w:val="17"/>
        </w:rPr>
        <w:t>3.1.4. Использовать сведения, сообщенные Страхователем, исключительно с соблюдением законодательства РФ о защите персональных данных.</w:t>
      </w:r>
    </w:p>
    <w:p w14:paraId="3DD55A8C" w14:textId="77777777" w:rsidR="007B6211" w:rsidRPr="00C92D41" w:rsidRDefault="007B6211" w:rsidP="007B6211">
      <w:pPr>
        <w:tabs>
          <w:tab w:val="left" w:pos="1060"/>
        </w:tabs>
        <w:spacing w:line="240" w:lineRule="auto"/>
        <w:jc w:val="both"/>
        <w:rPr>
          <w:sz w:val="17"/>
          <w:szCs w:val="17"/>
        </w:rPr>
      </w:pPr>
      <w:r w:rsidRPr="00C92D41">
        <w:rPr>
          <w:sz w:val="17"/>
          <w:szCs w:val="17"/>
        </w:rPr>
        <w:t>3.1.5. Не разглашать сведения о Страхователе/Застрахованном лице, кроме случаев, предусмотренных законодательством РФ.</w:t>
      </w:r>
    </w:p>
    <w:p w14:paraId="3CFF7B62" w14:textId="77777777" w:rsidR="007B6211" w:rsidRPr="00C92D41" w:rsidRDefault="007B6211" w:rsidP="007B6211">
      <w:pPr>
        <w:tabs>
          <w:tab w:val="left" w:pos="1060"/>
        </w:tabs>
        <w:spacing w:line="240" w:lineRule="auto"/>
        <w:jc w:val="both"/>
        <w:rPr>
          <w:sz w:val="17"/>
          <w:szCs w:val="17"/>
        </w:rPr>
      </w:pPr>
      <w:r w:rsidRPr="00C92D41">
        <w:rPr>
          <w:sz w:val="17"/>
          <w:szCs w:val="17"/>
        </w:rPr>
        <w:t>3.2.  Страховщик имеет право:</w:t>
      </w:r>
    </w:p>
    <w:p w14:paraId="302D463B" w14:textId="77777777" w:rsidR="007B6211" w:rsidRPr="00C92D41" w:rsidRDefault="007B6211" w:rsidP="007B6211">
      <w:pPr>
        <w:tabs>
          <w:tab w:val="left" w:pos="1060"/>
        </w:tabs>
        <w:spacing w:line="240" w:lineRule="auto"/>
        <w:jc w:val="both"/>
        <w:rPr>
          <w:sz w:val="17"/>
          <w:szCs w:val="17"/>
        </w:rPr>
      </w:pPr>
      <w:r w:rsidRPr="00C92D41">
        <w:rPr>
          <w:sz w:val="17"/>
          <w:szCs w:val="17"/>
        </w:rPr>
        <w:t>3.2.1. Потребовать признания договора страхования недействительным и применения последствий, предусмотренных п.2 ст.179 Гражданского кодекса Российской Федерации, в случае установления после заключения Договора страхования, что Страхователь сообщил Страховщику заведомо ложные сведения об обстоятельствах, указанных в п.3.4.1 Условий страхования.</w:t>
      </w:r>
    </w:p>
    <w:p w14:paraId="53EC00ED" w14:textId="77777777" w:rsidR="007B6211" w:rsidRPr="00C92D41" w:rsidRDefault="007B6211" w:rsidP="007B6211">
      <w:pPr>
        <w:tabs>
          <w:tab w:val="left" w:pos="1060"/>
        </w:tabs>
        <w:spacing w:line="240" w:lineRule="auto"/>
        <w:jc w:val="both"/>
        <w:rPr>
          <w:sz w:val="17"/>
          <w:szCs w:val="17"/>
        </w:rPr>
      </w:pPr>
      <w:r w:rsidRPr="00C92D41">
        <w:rPr>
          <w:sz w:val="17"/>
          <w:szCs w:val="17"/>
        </w:rPr>
        <w:t>3.2.2. Потребовать расторжения Договора страхования и возмещения убытков, причиненных расторжением данного Договора, в случае неисполнения Страхователем обязанности, предусмотренной п. 3.4.3. Условий страхования.</w:t>
      </w:r>
    </w:p>
    <w:p w14:paraId="1FEC667B" w14:textId="77777777" w:rsidR="007B6211" w:rsidRPr="00C92D41" w:rsidRDefault="007B6211" w:rsidP="007B6211">
      <w:pPr>
        <w:tabs>
          <w:tab w:val="left" w:pos="1060"/>
        </w:tabs>
        <w:spacing w:line="240" w:lineRule="auto"/>
        <w:jc w:val="both"/>
        <w:rPr>
          <w:sz w:val="17"/>
          <w:szCs w:val="17"/>
        </w:rPr>
      </w:pPr>
      <w:r w:rsidRPr="00C92D41">
        <w:rPr>
          <w:sz w:val="17"/>
          <w:szCs w:val="17"/>
        </w:rPr>
        <w:t>3.2.3. Проверять достоверность информации, сообщаемой Страхователем, любыми доступными ему способами, не противоречащими законодательству РФ;</w:t>
      </w:r>
    </w:p>
    <w:p w14:paraId="4B24431E" w14:textId="77777777" w:rsidR="007B6211" w:rsidRPr="00C92D41" w:rsidRDefault="007B6211" w:rsidP="007B6211">
      <w:pPr>
        <w:tabs>
          <w:tab w:val="left" w:pos="1060"/>
        </w:tabs>
        <w:spacing w:line="240" w:lineRule="auto"/>
        <w:jc w:val="both"/>
        <w:rPr>
          <w:sz w:val="17"/>
          <w:szCs w:val="17"/>
        </w:rPr>
      </w:pPr>
      <w:r w:rsidRPr="00C92D41">
        <w:rPr>
          <w:sz w:val="17"/>
          <w:szCs w:val="17"/>
        </w:rPr>
        <w:t>3.2.4. Запрашивать дополнительные сведения в порядке, предусмотренном Договором страхования и настоящими Условиями страхования.</w:t>
      </w:r>
    </w:p>
    <w:p w14:paraId="492FA5D9" w14:textId="77777777" w:rsidR="007B6211" w:rsidRPr="00C92D41" w:rsidRDefault="007B6211" w:rsidP="007B6211">
      <w:pPr>
        <w:tabs>
          <w:tab w:val="left" w:pos="1060"/>
        </w:tabs>
        <w:spacing w:line="240" w:lineRule="auto"/>
        <w:jc w:val="both"/>
        <w:rPr>
          <w:sz w:val="17"/>
          <w:szCs w:val="17"/>
        </w:rPr>
      </w:pPr>
      <w:r w:rsidRPr="00C92D41">
        <w:rPr>
          <w:sz w:val="17"/>
          <w:szCs w:val="17"/>
        </w:rPr>
        <w:t>3.2.5. Требовать от Страхователя информацию, необходимую для выяснения факта, причин и обстоятельств наступления заявленного события.</w:t>
      </w:r>
    </w:p>
    <w:p w14:paraId="43FA4867" w14:textId="77777777" w:rsidR="007B6211" w:rsidRPr="00C92D41" w:rsidRDefault="007B6211" w:rsidP="007B6211">
      <w:pPr>
        <w:tabs>
          <w:tab w:val="left" w:pos="1060"/>
        </w:tabs>
        <w:spacing w:line="240" w:lineRule="auto"/>
        <w:jc w:val="both"/>
        <w:rPr>
          <w:sz w:val="17"/>
          <w:szCs w:val="17"/>
        </w:rPr>
      </w:pPr>
      <w:r w:rsidRPr="00C92D41">
        <w:rPr>
          <w:sz w:val="17"/>
          <w:szCs w:val="17"/>
        </w:rPr>
        <w:t>3.2.6. Самостоятельно выяснять факты, причины и обстоятельства заявленных событий, при необходимости направлять запросы в соответствующие компетентные органы и организации о предоставлении документов и информации, подтверждающих факт, обстоятельства и причину наступления события.</w:t>
      </w:r>
    </w:p>
    <w:p w14:paraId="73B877B3" w14:textId="77777777" w:rsidR="007B6211" w:rsidRPr="00C92D41" w:rsidRDefault="007B6211" w:rsidP="007B6211">
      <w:pPr>
        <w:tabs>
          <w:tab w:val="left" w:pos="1060"/>
        </w:tabs>
        <w:spacing w:line="240" w:lineRule="auto"/>
        <w:jc w:val="both"/>
        <w:rPr>
          <w:sz w:val="17"/>
          <w:szCs w:val="17"/>
        </w:rPr>
      </w:pPr>
      <w:r w:rsidRPr="00C92D41">
        <w:rPr>
          <w:sz w:val="17"/>
          <w:szCs w:val="17"/>
        </w:rPr>
        <w:t>3.2.7. Проверять любыми доступными ему способами, не противоречащими законодательству РФ, достоверность информации, сообщаемой Застрахованным лицом, в том числе проводить медицинское освидетельствование Застрахованного лица, назначать соответствующие экспертизы, самостоятельно запрашивать дополнительные сведения.</w:t>
      </w:r>
    </w:p>
    <w:p w14:paraId="06D4F788" w14:textId="77777777" w:rsidR="007B6211" w:rsidRPr="00C92D41" w:rsidRDefault="007B6211" w:rsidP="007B6211">
      <w:pPr>
        <w:tabs>
          <w:tab w:val="left" w:pos="1060"/>
        </w:tabs>
        <w:spacing w:line="240" w:lineRule="auto"/>
        <w:jc w:val="both"/>
        <w:rPr>
          <w:sz w:val="17"/>
          <w:szCs w:val="17"/>
        </w:rPr>
      </w:pPr>
      <w:r w:rsidRPr="00C92D41">
        <w:rPr>
          <w:sz w:val="17"/>
          <w:szCs w:val="17"/>
        </w:rPr>
        <w:t>3.2.8. Отложить (отсрочить) принятие решения о Страховой выплате в случае, если соответствующими органами внутренних дел возбуждено уголовное дело против Страхователя, Застрахованного лица или Выгодоприобретателя в отношении обстоятельств, приведших к наступлению заявленного события - до окончания расследования и/ или судебного разбирательства.</w:t>
      </w:r>
    </w:p>
    <w:p w14:paraId="3328C64B" w14:textId="77777777" w:rsidR="007B6211" w:rsidRPr="00C92D41" w:rsidRDefault="007B6211" w:rsidP="007B6211">
      <w:pPr>
        <w:tabs>
          <w:tab w:val="left" w:pos="1060"/>
        </w:tabs>
        <w:spacing w:line="240" w:lineRule="auto"/>
        <w:jc w:val="both"/>
        <w:rPr>
          <w:sz w:val="17"/>
          <w:szCs w:val="17"/>
        </w:rPr>
      </w:pPr>
      <w:r w:rsidRPr="00C92D41">
        <w:rPr>
          <w:sz w:val="17"/>
          <w:szCs w:val="17"/>
        </w:rPr>
        <w:t>3.2.9. Отказать в страховой выплате в случаях, предусмотренных действующим законодательством, настоящими Условиями и Договором страхования.</w:t>
      </w:r>
    </w:p>
    <w:p w14:paraId="3E4BF354" w14:textId="77777777" w:rsidR="007B6211" w:rsidRPr="00C92D41" w:rsidRDefault="007B6211" w:rsidP="007B6211">
      <w:pPr>
        <w:tabs>
          <w:tab w:val="left" w:pos="1060"/>
        </w:tabs>
        <w:spacing w:line="240" w:lineRule="auto"/>
        <w:jc w:val="both"/>
        <w:rPr>
          <w:sz w:val="17"/>
          <w:szCs w:val="17"/>
        </w:rPr>
      </w:pPr>
      <w:r w:rsidRPr="00C92D41">
        <w:rPr>
          <w:sz w:val="17"/>
          <w:szCs w:val="17"/>
        </w:rPr>
        <w:t>3.2.10. Принимать участие в судебных заседаниях при рассмотрении любого дела, связанного с заявленным событием.</w:t>
      </w:r>
    </w:p>
    <w:p w14:paraId="02C2AD51" w14:textId="77777777" w:rsidR="007B6211" w:rsidRPr="00C92D41" w:rsidRDefault="007B6211" w:rsidP="007B6211">
      <w:pPr>
        <w:tabs>
          <w:tab w:val="left" w:pos="1060"/>
        </w:tabs>
        <w:spacing w:line="240" w:lineRule="auto"/>
        <w:jc w:val="both"/>
        <w:rPr>
          <w:sz w:val="17"/>
          <w:szCs w:val="17"/>
        </w:rPr>
      </w:pPr>
      <w:r w:rsidRPr="00C92D41">
        <w:rPr>
          <w:sz w:val="17"/>
          <w:szCs w:val="17"/>
        </w:rPr>
        <w:t>3.2.11. Направить Застрахованное Лицо на дополнительное медицинское освидетельствование в связи с заявленным событием;</w:t>
      </w:r>
    </w:p>
    <w:p w14:paraId="017FC110" w14:textId="77777777" w:rsidR="007B6211" w:rsidRPr="00C92D41" w:rsidRDefault="007B6211" w:rsidP="007B6211">
      <w:pPr>
        <w:tabs>
          <w:tab w:val="left" w:pos="1060"/>
        </w:tabs>
        <w:spacing w:line="240" w:lineRule="auto"/>
        <w:jc w:val="both"/>
        <w:rPr>
          <w:sz w:val="17"/>
          <w:szCs w:val="17"/>
        </w:rPr>
      </w:pPr>
      <w:r w:rsidRPr="00C92D41">
        <w:rPr>
          <w:sz w:val="17"/>
          <w:szCs w:val="17"/>
        </w:rPr>
        <w:t>3.2.12. Обрабатывать персональные данные Страхователей в целях исполнения обязательств по Договорам страхования, в том числе персональных данных о состоянии здоровья Страхователей, любым способом по усмотрению Страховщика. Согласие на указанные выше действия с персональными данными Страхователь выражает, подписывая Договор страхования.</w:t>
      </w:r>
    </w:p>
    <w:p w14:paraId="1D1E44FB" w14:textId="77777777" w:rsidR="007B6211" w:rsidRPr="00C92D41" w:rsidRDefault="007B6211" w:rsidP="007B6211">
      <w:pPr>
        <w:tabs>
          <w:tab w:val="left" w:pos="1060"/>
        </w:tabs>
        <w:spacing w:line="240" w:lineRule="auto"/>
        <w:jc w:val="both"/>
        <w:rPr>
          <w:sz w:val="17"/>
          <w:szCs w:val="17"/>
        </w:rPr>
      </w:pPr>
      <w:r w:rsidRPr="00C92D41">
        <w:rPr>
          <w:sz w:val="17"/>
          <w:szCs w:val="17"/>
        </w:rPr>
        <w:t>3.2.13. Потребовать изменения условий договора страхования или уплаты дополнительной страховой премии соразмерно увеличению риска, если ему стало известно или он был уведомлен об обстоятельствах, влекущих увеличение страхового риска.</w:t>
      </w:r>
    </w:p>
    <w:p w14:paraId="2D490435" w14:textId="77777777" w:rsidR="007B6211" w:rsidRPr="00C92D41" w:rsidRDefault="007B6211" w:rsidP="007B6211">
      <w:pPr>
        <w:tabs>
          <w:tab w:val="left" w:pos="1060"/>
        </w:tabs>
        <w:spacing w:line="240" w:lineRule="auto"/>
        <w:jc w:val="both"/>
        <w:rPr>
          <w:sz w:val="17"/>
          <w:szCs w:val="17"/>
        </w:rPr>
      </w:pPr>
      <w:r w:rsidRPr="00C92D41">
        <w:rPr>
          <w:sz w:val="17"/>
          <w:szCs w:val="17"/>
        </w:rPr>
        <w:t>3.2.14. Отсрочить принятие решения о Страховой выплате до момента получения ответов на запросы, направленные в компетентные органы и организации, в случаях не предоставления необходимой информации Заявителем</w:t>
      </w:r>
    </w:p>
    <w:p w14:paraId="65332055" w14:textId="77777777" w:rsidR="007B6211" w:rsidRPr="00C92D41" w:rsidRDefault="007B6211" w:rsidP="007B6211">
      <w:pPr>
        <w:tabs>
          <w:tab w:val="left" w:pos="1060"/>
        </w:tabs>
        <w:spacing w:line="240" w:lineRule="auto"/>
        <w:jc w:val="both"/>
        <w:rPr>
          <w:sz w:val="17"/>
          <w:szCs w:val="17"/>
        </w:rPr>
      </w:pPr>
      <w:r w:rsidRPr="00C92D41">
        <w:rPr>
          <w:sz w:val="17"/>
          <w:szCs w:val="17"/>
        </w:rPr>
        <w:t>3.3.  Страхователь имеет право:</w:t>
      </w:r>
    </w:p>
    <w:p w14:paraId="756C527A" w14:textId="77777777" w:rsidR="007B6211" w:rsidRPr="00C92D41" w:rsidRDefault="007B6211" w:rsidP="007B6211">
      <w:pPr>
        <w:tabs>
          <w:tab w:val="left" w:pos="1060"/>
        </w:tabs>
        <w:spacing w:line="240" w:lineRule="auto"/>
        <w:jc w:val="both"/>
        <w:rPr>
          <w:sz w:val="17"/>
          <w:szCs w:val="17"/>
        </w:rPr>
      </w:pPr>
      <w:r w:rsidRPr="00C92D41">
        <w:rPr>
          <w:sz w:val="17"/>
          <w:szCs w:val="17"/>
        </w:rPr>
        <w:lastRenderedPageBreak/>
        <w:t>3.3.1. Проверять соблюдение Страховщиком условий Договора страхования.</w:t>
      </w:r>
    </w:p>
    <w:p w14:paraId="57A50290" w14:textId="77777777" w:rsidR="007B6211" w:rsidRPr="00C92D41" w:rsidRDefault="007B6211" w:rsidP="007B6211">
      <w:pPr>
        <w:tabs>
          <w:tab w:val="left" w:pos="1060"/>
        </w:tabs>
        <w:spacing w:line="240" w:lineRule="auto"/>
        <w:jc w:val="both"/>
        <w:rPr>
          <w:sz w:val="17"/>
          <w:szCs w:val="17"/>
        </w:rPr>
      </w:pPr>
      <w:r w:rsidRPr="00C92D41">
        <w:rPr>
          <w:sz w:val="17"/>
          <w:szCs w:val="17"/>
        </w:rPr>
        <w:t>3.3.2. Получать от Страховщика информацию, касающуюся его финансовой устойчивости и не являющуюся коммерческой тайной.</w:t>
      </w:r>
    </w:p>
    <w:p w14:paraId="70602C0C" w14:textId="77777777" w:rsidR="007B6211" w:rsidRPr="00C92D41" w:rsidRDefault="007B6211" w:rsidP="007B6211">
      <w:pPr>
        <w:tabs>
          <w:tab w:val="left" w:pos="1060"/>
        </w:tabs>
        <w:spacing w:line="240" w:lineRule="auto"/>
        <w:jc w:val="both"/>
        <w:rPr>
          <w:sz w:val="17"/>
          <w:szCs w:val="17"/>
        </w:rPr>
      </w:pPr>
      <w:r w:rsidRPr="00C92D41">
        <w:rPr>
          <w:sz w:val="17"/>
          <w:szCs w:val="17"/>
        </w:rPr>
        <w:t>3.4. Страхователь обязан:</w:t>
      </w:r>
    </w:p>
    <w:p w14:paraId="3486AB1E" w14:textId="77777777" w:rsidR="007B6211" w:rsidRPr="00C92D41" w:rsidRDefault="007B6211" w:rsidP="007B6211">
      <w:pPr>
        <w:tabs>
          <w:tab w:val="left" w:pos="1060"/>
        </w:tabs>
        <w:spacing w:line="240" w:lineRule="auto"/>
        <w:jc w:val="both"/>
        <w:rPr>
          <w:sz w:val="17"/>
          <w:szCs w:val="17"/>
        </w:rPr>
      </w:pPr>
      <w:r w:rsidRPr="00C92D41">
        <w:rPr>
          <w:sz w:val="17"/>
          <w:szCs w:val="17"/>
        </w:rPr>
        <w:t>3.4.1. 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14:paraId="2D5F60F6" w14:textId="77777777" w:rsidR="007B6211" w:rsidRPr="00C92D41" w:rsidRDefault="007B6211" w:rsidP="007B6211">
      <w:pPr>
        <w:tabs>
          <w:tab w:val="left" w:pos="1060"/>
        </w:tabs>
        <w:spacing w:line="240" w:lineRule="auto"/>
        <w:jc w:val="both"/>
        <w:rPr>
          <w:sz w:val="17"/>
          <w:szCs w:val="17"/>
        </w:rPr>
      </w:pPr>
      <w:r w:rsidRPr="00C92D41">
        <w:rPr>
          <w:sz w:val="17"/>
          <w:szCs w:val="17"/>
        </w:rPr>
        <w:t>Существенными признаются обстоятельства, определенно оговоренные Страховщиком в Договоре страхования, Заявлении на страхование либо иных формах и анкетах Страховщика при их предоставлении Страхователю.</w:t>
      </w:r>
    </w:p>
    <w:p w14:paraId="3F1786A6" w14:textId="77777777" w:rsidR="007B6211" w:rsidRPr="00C92D41" w:rsidRDefault="007B6211" w:rsidP="007B6211">
      <w:pPr>
        <w:tabs>
          <w:tab w:val="left" w:pos="1060"/>
        </w:tabs>
        <w:spacing w:line="240" w:lineRule="auto"/>
        <w:jc w:val="both"/>
        <w:rPr>
          <w:sz w:val="17"/>
          <w:szCs w:val="17"/>
        </w:rPr>
      </w:pPr>
      <w:r w:rsidRPr="00C92D41">
        <w:rPr>
          <w:sz w:val="17"/>
          <w:szCs w:val="17"/>
        </w:rPr>
        <w:t>3.4.2.  Своевременно уплатить страховую премию;</w:t>
      </w:r>
    </w:p>
    <w:p w14:paraId="04955A83" w14:textId="77777777" w:rsidR="007B6211" w:rsidRPr="00C92D41" w:rsidRDefault="007B6211" w:rsidP="007B6211">
      <w:pPr>
        <w:tabs>
          <w:tab w:val="left" w:pos="1060"/>
        </w:tabs>
        <w:spacing w:line="240" w:lineRule="auto"/>
        <w:jc w:val="both"/>
        <w:rPr>
          <w:sz w:val="17"/>
          <w:szCs w:val="17"/>
        </w:rPr>
      </w:pPr>
      <w:r w:rsidRPr="00C92D41">
        <w:rPr>
          <w:sz w:val="17"/>
          <w:szCs w:val="17"/>
        </w:rPr>
        <w:t>3.4.3.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Значительными изменениями признаются изменения существенных условий, определенно оговоренные в Договоре страхования.</w:t>
      </w:r>
    </w:p>
    <w:p w14:paraId="70BDFCA6" w14:textId="77777777" w:rsidR="007B6211" w:rsidRPr="00C92D41" w:rsidRDefault="007B6211" w:rsidP="007B6211">
      <w:pPr>
        <w:tabs>
          <w:tab w:val="left" w:pos="1060"/>
        </w:tabs>
        <w:spacing w:line="240" w:lineRule="auto"/>
        <w:jc w:val="both"/>
        <w:rPr>
          <w:sz w:val="17"/>
          <w:szCs w:val="17"/>
        </w:rPr>
      </w:pPr>
      <w:r w:rsidRPr="00C92D41">
        <w:rPr>
          <w:sz w:val="17"/>
          <w:szCs w:val="17"/>
        </w:rPr>
        <w:t>3.4.4. При наступлении события уведомить Страховщика в письменной форме в сроки, установленные настоящими Условиями страхования;</w:t>
      </w:r>
    </w:p>
    <w:p w14:paraId="43925AD3" w14:textId="77777777" w:rsidR="007B6211" w:rsidRPr="00C92D41" w:rsidRDefault="007B6211" w:rsidP="007B6211">
      <w:pPr>
        <w:tabs>
          <w:tab w:val="left" w:pos="1060"/>
        </w:tabs>
        <w:spacing w:line="240" w:lineRule="auto"/>
        <w:jc w:val="both"/>
        <w:rPr>
          <w:sz w:val="17"/>
          <w:szCs w:val="17"/>
        </w:rPr>
      </w:pPr>
      <w:r w:rsidRPr="00C92D41">
        <w:rPr>
          <w:sz w:val="17"/>
          <w:szCs w:val="17"/>
        </w:rPr>
        <w:t>3.4.5. Предоставлять Страховщику сведения исключительно с соблюдением законодательства РФ о защите персональных данных.</w:t>
      </w:r>
    </w:p>
    <w:p w14:paraId="60B3277E" w14:textId="77777777" w:rsidR="007B6211" w:rsidRPr="00C92D41" w:rsidRDefault="007B6211" w:rsidP="007B6211">
      <w:pPr>
        <w:tabs>
          <w:tab w:val="left" w:pos="1060"/>
        </w:tabs>
        <w:spacing w:line="240" w:lineRule="auto"/>
        <w:jc w:val="both"/>
        <w:rPr>
          <w:sz w:val="17"/>
          <w:szCs w:val="17"/>
        </w:rPr>
      </w:pPr>
      <w:r w:rsidRPr="00C92D41">
        <w:rPr>
          <w:sz w:val="17"/>
          <w:szCs w:val="17"/>
        </w:rPr>
        <w:t>3.4.6. Заключение Договора страхования в пользу Выгодоприобретателя не освобождает Страхователя от выполнения обязанностей по Договору страхования.</w:t>
      </w:r>
    </w:p>
    <w:p w14:paraId="53FEFA9E" w14:textId="77777777" w:rsidR="007B6211" w:rsidRPr="00C92D41" w:rsidRDefault="007B6211" w:rsidP="007B6211">
      <w:pPr>
        <w:tabs>
          <w:tab w:val="left" w:pos="1060"/>
        </w:tabs>
        <w:spacing w:line="240" w:lineRule="auto"/>
        <w:jc w:val="both"/>
        <w:rPr>
          <w:sz w:val="17"/>
          <w:szCs w:val="17"/>
        </w:rPr>
      </w:pPr>
      <w:r w:rsidRPr="00C92D41">
        <w:rPr>
          <w:sz w:val="17"/>
          <w:szCs w:val="17"/>
        </w:rPr>
        <w:t>3.4.7. Возвратить Страховщику полученную страховую выплату в полном объеме или в определенной части, если были обнаружены обстоятельства, которые по закону или в соответствии с настоящими Условиями страхования полностью или частично лишают Страхователя (Выгодоприобретателя) права на страховую выплату.</w:t>
      </w:r>
    </w:p>
    <w:p w14:paraId="77E1642D" w14:textId="77777777" w:rsidR="007B6211" w:rsidRPr="00C92D41" w:rsidRDefault="007B6211" w:rsidP="007B6211">
      <w:pPr>
        <w:tabs>
          <w:tab w:val="left" w:pos="1060"/>
        </w:tabs>
        <w:spacing w:line="240" w:lineRule="auto"/>
        <w:jc w:val="both"/>
        <w:rPr>
          <w:sz w:val="17"/>
          <w:szCs w:val="17"/>
        </w:rPr>
      </w:pPr>
      <w:r w:rsidRPr="00C92D41">
        <w:rPr>
          <w:sz w:val="17"/>
          <w:szCs w:val="17"/>
        </w:rPr>
        <w:t>3.5. Договором страхования могут быть предусмотрены также другие права и обязанности сторон.</w:t>
      </w:r>
    </w:p>
    <w:p w14:paraId="1CCCF7F4" w14:textId="77777777" w:rsidR="007B6211" w:rsidRPr="00C92D41" w:rsidRDefault="007B6211" w:rsidP="007B6211">
      <w:pPr>
        <w:tabs>
          <w:tab w:val="left" w:pos="1060"/>
        </w:tabs>
        <w:spacing w:line="240" w:lineRule="auto"/>
        <w:jc w:val="both"/>
        <w:rPr>
          <w:sz w:val="17"/>
          <w:szCs w:val="17"/>
        </w:rPr>
      </w:pPr>
    </w:p>
    <w:p w14:paraId="7E510ACD" w14:textId="77777777" w:rsidR="007B6211" w:rsidRPr="00C92D41" w:rsidRDefault="007B6211" w:rsidP="007B6211">
      <w:pPr>
        <w:tabs>
          <w:tab w:val="left" w:pos="1060"/>
        </w:tabs>
        <w:spacing w:line="240" w:lineRule="auto"/>
        <w:jc w:val="both"/>
        <w:rPr>
          <w:b/>
          <w:sz w:val="17"/>
          <w:szCs w:val="17"/>
        </w:rPr>
      </w:pPr>
      <w:r w:rsidRPr="00C92D41">
        <w:rPr>
          <w:b/>
          <w:sz w:val="17"/>
          <w:szCs w:val="17"/>
        </w:rPr>
        <w:t>4. Страховые случаи</w:t>
      </w:r>
    </w:p>
    <w:p w14:paraId="06185F66" w14:textId="77777777" w:rsidR="007B6211" w:rsidRPr="00C92D41" w:rsidRDefault="007B6211" w:rsidP="007B6211">
      <w:pPr>
        <w:tabs>
          <w:tab w:val="left" w:pos="1060"/>
        </w:tabs>
        <w:spacing w:line="240" w:lineRule="auto"/>
        <w:jc w:val="both"/>
        <w:rPr>
          <w:iCs/>
          <w:sz w:val="17"/>
          <w:szCs w:val="17"/>
        </w:rPr>
      </w:pPr>
      <w:r w:rsidRPr="00C92D41">
        <w:rPr>
          <w:sz w:val="17"/>
          <w:szCs w:val="17"/>
        </w:rPr>
        <w:t>4.1. Страховым риском является предполагаемое событие, обладающее признаками вероятности и случайности, на случай наступления которого заключается Договор.</w:t>
      </w:r>
      <w:r w:rsidRPr="00C92D41">
        <w:rPr>
          <w:iCs/>
          <w:sz w:val="17"/>
          <w:szCs w:val="17"/>
        </w:rPr>
        <w:t xml:space="preserve"> </w:t>
      </w:r>
    </w:p>
    <w:p w14:paraId="70108885" w14:textId="77777777" w:rsidR="007B6211" w:rsidRPr="00C92D41" w:rsidRDefault="007B6211" w:rsidP="007B6211">
      <w:pPr>
        <w:tabs>
          <w:tab w:val="left" w:pos="1060"/>
        </w:tabs>
        <w:spacing w:line="240" w:lineRule="auto"/>
        <w:jc w:val="both"/>
        <w:rPr>
          <w:sz w:val="17"/>
          <w:szCs w:val="17"/>
        </w:rPr>
      </w:pPr>
      <w:r w:rsidRPr="00C92D41">
        <w:rPr>
          <w:sz w:val="17"/>
          <w:szCs w:val="17"/>
        </w:rPr>
        <w:t>Страховым случаем является свершившееся в течение срока страхования событие, предусмотренное Договором, с наступлением которого возникает обязанность Страховщика произвести выплату Выгодоприобретателю.</w:t>
      </w:r>
    </w:p>
    <w:p w14:paraId="4552468F" w14:textId="77777777" w:rsidR="007B6211" w:rsidRPr="00C92D41" w:rsidRDefault="007B6211" w:rsidP="007B6211">
      <w:pPr>
        <w:tabs>
          <w:tab w:val="left" w:pos="1060"/>
        </w:tabs>
        <w:spacing w:line="240" w:lineRule="auto"/>
        <w:jc w:val="both"/>
        <w:rPr>
          <w:sz w:val="17"/>
          <w:szCs w:val="17"/>
        </w:rPr>
      </w:pPr>
      <w:r w:rsidRPr="00C92D41">
        <w:rPr>
          <w:sz w:val="17"/>
          <w:szCs w:val="17"/>
        </w:rPr>
        <w:t>4.2. Страховыми случаями признаются следующие события:</w:t>
      </w:r>
    </w:p>
    <w:p w14:paraId="0069B9B0"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4.2.1. Смерть Застрахованного в результате несчастного случая или болезни (далее – </w:t>
      </w:r>
      <w:r w:rsidRPr="00C92D41">
        <w:rPr>
          <w:b/>
          <w:sz w:val="17"/>
          <w:szCs w:val="17"/>
        </w:rPr>
        <w:t>«Смерть»</w:t>
      </w:r>
      <w:r w:rsidRPr="00C92D41">
        <w:rPr>
          <w:sz w:val="17"/>
          <w:szCs w:val="17"/>
        </w:rPr>
        <w:t>);</w:t>
      </w:r>
    </w:p>
    <w:p w14:paraId="73055154"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4.2.2. Установление Застрахованному лицу инвалидности 1-ой (первой) или 2-ой (второй) группы в результате несчастного случая или болезни, произошедшее впервые в течение Срока страхования (независимо от группы инвалидности) (далее – </w:t>
      </w:r>
      <w:r w:rsidRPr="00C92D41">
        <w:rPr>
          <w:b/>
          <w:sz w:val="17"/>
          <w:szCs w:val="17"/>
        </w:rPr>
        <w:t>«Инвалидность»</w:t>
      </w:r>
      <w:r w:rsidRPr="00C92D41">
        <w:rPr>
          <w:sz w:val="17"/>
          <w:szCs w:val="17"/>
        </w:rPr>
        <w:t>).</w:t>
      </w:r>
    </w:p>
    <w:p w14:paraId="2E0DECCB" w14:textId="77777777" w:rsidR="007B6211" w:rsidRPr="00C92D41" w:rsidRDefault="007B6211" w:rsidP="007B6211">
      <w:pPr>
        <w:tabs>
          <w:tab w:val="left" w:pos="1060"/>
        </w:tabs>
        <w:spacing w:line="240" w:lineRule="auto"/>
        <w:jc w:val="both"/>
        <w:rPr>
          <w:bCs/>
          <w:sz w:val="17"/>
          <w:szCs w:val="17"/>
        </w:rPr>
      </w:pPr>
      <w:r w:rsidRPr="00C92D41">
        <w:rPr>
          <w:sz w:val="17"/>
          <w:szCs w:val="17"/>
        </w:rPr>
        <w:t xml:space="preserve">4.2.3. </w:t>
      </w:r>
      <w:r w:rsidRPr="00C92D41">
        <w:rPr>
          <w:bCs/>
          <w:sz w:val="17"/>
          <w:szCs w:val="17"/>
        </w:rPr>
        <w:t xml:space="preserve">Травматическое повреждение Застрахованного лица в результате несчастного случая, произошедшего в период действия Договора страхования (далее - </w:t>
      </w:r>
      <w:r w:rsidRPr="00C92D41">
        <w:rPr>
          <w:b/>
          <w:bCs/>
          <w:sz w:val="17"/>
          <w:szCs w:val="17"/>
        </w:rPr>
        <w:t>«Травма»</w:t>
      </w:r>
      <w:r w:rsidRPr="00C92D41">
        <w:rPr>
          <w:bCs/>
          <w:sz w:val="17"/>
          <w:szCs w:val="17"/>
        </w:rPr>
        <w:t>), в соответствии Перечнем травматических повреждений, указанных в Приложении №1 к программе.</w:t>
      </w:r>
    </w:p>
    <w:p w14:paraId="6741F18C"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4.2.4. Недобровольная потеря работы Застрахованным лицом и получение в связи с указанным событием статуса безработного, произошедшая в течение Срока страхования (далее – </w:t>
      </w:r>
      <w:r w:rsidRPr="00C92D41">
        <w:rPr>
          <w:b/>
          <w:sz w:val="17"/>
          <w:szCs w:val="17"/>
        </w:rPr>
        <w:t>«Недобровольная потеря работы»</w:t>
      </w:r>
      <w:r w:rsidRPr="00C92D41">
        <w:rPr>
          <w:sz w:val="17"/>
          <w:szCs w:val="17"/>
        </w:rPr>
        <w:t>) в соответствии со следующими основаниями:</w:t>
      </w:r>
    </w:p>
    <w:p w14:paraId="67DC84D6"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sz w:val="17"/>
          <w:szCs w:val="17"/>
        </w:rPr>
        <w:t xml:space="preserve">прекращение трудового договора в связи с отказом работника от перевода на другую работу, необходимую ему в соответствии с медицинским заключением, </w:t>
      </w:r>
      <w:r w:rsidRPr="00C92D41">
        <w:rPr>
          <w:color w:val="000000" w:themeColor="text1"/>
          <w:sz w:val="17"/>
          <w:szCs w:val="17"/>
        </w:rPr>
        <w:t xml:space="preserve">выданным в </w:t>
      </w:r>
      <w:hyperlink r:id="rId8" w:history="1">
        <w:r w:rsidRPr="00C92D41">
          <w:rPr>
            <w:rStyle w:val="af6"/>
            <w:color w:val="000000" w:themeColor="text1"/>
            <w:sz w:val="17"/>
            <w:szCs w:val="17"/>
            <w:u w:val="none"/>
          </w:rPr>
          <w:t>порядке</w:t>
        </w:r>
      </w:hyperlink>
      <w:r w:rsidRPr="00C92D41">
        <w:rPr>
          <w:color w:val="000000" w:themeColor="text1"/>
          <w:sz w:val="17"/>
          <w:szCs w:val="17"/>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(п. 8 статьи 77 Трудового Кодекса Российской Федерации либо соответствующий пункт иного закона, регулирующего трудовые отношения государственных служащих); </w:t>
      </w:r>
    </w:p>
    <w:p w14:paraId="11E1050C"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прекращение трудового договора в связи с отказом работника от перевода на работу в другую местность вместе с работодателем (п. 9 статьи 77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008B6824"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прекращение трудового договора по инициативе работодателя в связи с ликвидацией организации (ликвидацией обособленных структурных подразделений, находящихся в другой местности) либо прекращения деятельности индивидуальным предпринимателем (п. 1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7F26EB31"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прекращение трудового договора по инициативе работодателя в связи с сокращением численности или штата работников организации, индивидуального предпринимателя (п. 2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1319A6E6"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5A247A61"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прекращение трудового договора по инициативе работодателя в связи со сменой собственника имущества организации (в отношении руководителя организации, его заместителей и главного бухгалтера) (п. 4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4477B740" w14:textId="77777777" w:rsidR="007B6211" w:rsidRPr="00C92D41" w:rsidRDefault="007B6211" w:rsidP="007B6211">
      <w:pPr>
        <w:numPr>
          <w:ilvl w:val="0"/>
          <w:numId w:val="30"/>
        </w:numPr>
        <w:tabs>
          <w:tab w:val="left" w:pos="1060"/>
        </w:tabs>
        <w:spacing w:line="240" w:lineRule="auto"/>
        <w:jc w:val="both"/>
        <w:rPr>
          <w:sz w:val="17"/>
          <w:szCs w:val="17"/>
        </w:rPr>
      </w:pPr>
      <w:r w:rsidRPr="00C92D41">
        <w:rPr>
          <w:color w:val="000000" w:themeColor="text1"/>
          <w:sz w:val="17"/>
          <w:szCs w:val="17"/>
        </w:rPr>
        <w:t xml:space="preserve">прекращение трудового договора в связи со смертью работодателя-физического лица, а также признание судом работодателя – физического лица </w:t>
      </w:r>
      <w:hyperlink r:id="rId9" w:history="1">
        <w:r w:rsidRPr="00C92D41">
          <w:rPr>
            <w:rStyle w:val="af6"/>
            <w:color w:val="000000" w:themeColor="text1"/>
            <w:sz w:val="17"/>
            <w:szCs w:val="17"/>
            <w:u w:val="none"/>
          </w:rPr>
          <w:t>умершим</w:t>
        </w:r>
      </w:hyperlink>
      <w:r w:rsidRPr="00C92D41">
        <w:rPr>
          <w:color w:val="000000" w:themeColor="text1"/>
          <w:sz w:val="17"/>
          <w:szCs w:val="17"/>
        </w:rPr>
        <w:t xml:space="preserve"> или </w:t>
      </w:r>
      <w:hyperlink r:id="rId10" w:history="1">
        <w:r w:rsidRPr="00C92D41">
          <w:rPr>
            <w:rStyle w:val="af6"/>
            <w:color w:val="000000" w:themeColor="text1"/>
            <w:sz w:val="17"/>
            <w:szCs w:val="17"/>
            <w:u w:val="none"/>
          </w:rPr>
          <w:t>безвестно отсутствующим</w:t>
        </w:r>
      </w:hyperlink>
      <w:r w:rsidRPr="00C92D41">
        <w:rPr>
          <w:color w:val="000000" w:themeColor="text1"/>
          <w:sz w:val="17"/>
          <w:szCs w:val="17"/>
        </w:rPr>
        <w:t xml:space="preserve"> (п. 6 статьи</w:t>
      </w:r>
      <w:r w:rsidRPr="00C92D41">
        <w:rPr>
          <w:sz w:val="17"/>
          <w:szCs w:val="17"/>
        </w:rPr>
        <w:t xml:space="preserve"> 83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3FBDEE30" w14:textId="77777777" w:rsidR="007B6211" w:rsidRPr="00C92D41" w:rsidRDefault="007B6211" w:rsidP="007B6211">
      <w:pPr>
        <w:numPr>
          <w:ilvl w:val="0"/>
          <w:numId w:val="30"/>
        </w:numPr>
        <w:tabs>
          <w:tab w:val="left" w:pos="1060"/>
        </w:tabs>
        <w:spacing w:line="240" w:lineRule="auto"/>
        <w:jc w:val="both"/>
        <w:rPr>
          <w:sz w:val="17"/>
          <w:szCs w:val="17"/>
        </w:rPr>
      </w:pPr>
      <w:r w:rsidRPr="00C92D41">
        <w:rPr>
          <w:sz w:val="17"/>
          <w:szCs w:val="17"/>
        </w:rPr>
        <w:t xml:space="preserve">прекращение трудового договора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(п. 7 статьи 83 Трудового Кодекса Российской </w:t>
      </w:r>
      <w:r w:rsidRPr="00C92D41">
        <w:rPr>
          <w:sz w:val="17"/>
          <w:szCs w:val="17"/>
        </w:rPr>
        <w:lastRenderedPageBreak/>
        <w:t>Федерации либо соответствующий пункт иного закона, регулирующего трудовые отношения государственных служащих);</w:t>
      </w:r>
    </w:p>
    <w:p w14:paraId="74677C67" w14:textId="77777777" w:rsidR="007B6211" w:rsidRPr="00C92D41" w:rsidRDefault="007B6211" w:rsidP="007B6211">
      <w:pPr>
        <w:numPr>
          <w:ilvl w:val="0"/>
          <w:numId w:val="30"/>
        </w:numPr>
        <w:tabs>
          <w:tab w:val="left" w:pos="1060"/>
        </w:tabs>
        <w:spacing w:line="240" w:lineRule="auto"/>
        <w:jc w:val="both"/>
        <w:rPr>
          <w:sz w:val="17"/>
          <w:szCs w:val="17"/>
        </w:rPr>
      </w:pPr>
      <w:r w:rsidRPr="00C92D41">
        <w:rPr>
          <w:sz w:val="17"/>
          <w:szCs w:val="17"/>
        </w:rPr>
        <w:t>расторжение трудового договора по соглашению сторон (статья 78 Трудового кодекса РФ либо соответствующий пункт иного закона, регулирующего трудовые отношения государственных служащих).</w:t>
      </w:r>
    </w:p>
    <w:p w14:paraId="411C7ADF" w14:textId="5B8C773D" w:rsidR="007B6211" w:rsidRPr="00C92D41" w:rsidRDefault="007B6211" w:rsidP="007B6211">
      <w:pPr>
        <w:numPr>
          <w:ilvl w:val="0"/>
          <w:numId w:val="30"/>
        </w:numPr>
        <w:tabs>
          <w:tab w:val="left" w:pos="1060"/>
        </w:tabs>
        <w:spacing w:line="240" w:lineRule="auto"/>
        <w:jc w:val="both"/>
        <w:rPr>
          <w:sz w:val="17"/>
          <w:szCs w:val="17"/>
        </w:rPr>
      </w:pPr>
      <w:r w:rsidRPr="00C92D41">
        <w:rPr>
          <w:sz w:val="17"/>
          <w:szCs w:val="17"/>
        </w:rPr>
        <w:t>Под расторжением трудового договора по соглашению сторон в рамках настоящей Памятки подразумевается не любое соглашение сторон о прекращении трудовых отношений, а исключительно то соглашение, инициатором подписания которого выступил работодатель.</w:t>
      </w:r>
    </w:p>
    <w:p w14:paraId="58CC4004" w14:textId="77777777" w:rsidR="00494E31" w:rsidRPr="00C92D41" w:rsidRDefault="00494E31" w:rsidP="00494E31">
      <w:pPr>
        <w:tabs>
          <w:tab w:val="left" w:pos="1060"/>
        </w:tabs>
        <w:spacing w:line="240" w:lineRule="auto"/>
        <w:jc w:val="both"/>
        <w:rPr>
          <w:sz w:val="17"/>
          <w:szCs w:val="17"/>
        </w:rPr>
      </w:pPr>
      <w:r w:rsidRPr="00C92D41">
        <w:rPr>
          <w:sz w:val="17"/>
          <w:szCs w:val="17"/>
        </w:rPr>
        <w:t xml:space="preserve">4.2.5. </w:t>
      </w:r>
      <w:r w:rsidRPr="00C92D41">
        <w:rPr>
          <w:b/>
          <w:sz w:val="17"/>
          <w:szCs w:val="17"/>
        </w:rPr>
        <w:t>По страхованию имущества могут быть застрахованы убытки от повреждения, гибели или утраты имущества вследствие следующих событий:</w:t>
      </w:r>
    </w:p>
    <w:p w14:paraId="2EC0AD99" w14:textId="5A47BCC1" w:rsidR="00494E31" w:rsidRPr="00C92D41" w:rsidRDefault="00494E31" w:rsidP="00494E31">
      <w:pPr>
        <w:tabs>
          <w:tab w:val="left" w:pos="1060"/>
        </w:tabs>
        <w:spacing w:line="240" w:lineRule="auto"/>
        <w:jc w:val="both"/>
        <w:rPr>
          <w:sz w:val="17"/>
          <w:szCs w:val="17"/>
        </w:rPr>
      </w:pPr>
      <w:r w:rsidRPr="00C92D41">
        <w:rPr>
          <w:sz w:val="17"/>
          <w:szCs w:val="17"/>
        </w:rPr>
        <w:t xml:space="preserve">4.2.5.1. </w:t>
      </w:r>
      <w:r w:rsidRPr="00C92D41">
        <w:rPr>
          <w:b/>
          <w:sz w:val="17"/>
          <w:szCs w:val="17"/>
        </w:rPr>
        <w:t>Пожар, удар молнии.</w:t>
      </w:r>
    </w:p>
    <w:p w14:paraId="30D09FBF" w14:textId="77777777" w:rsidR="00494E31" w:rsidRPr="00C92D41" w:rsidRDefault="00494E31" w:rsidP="00494E31">
      <w:pPr>
        <w:tabs>
          <w:tab w:val="left" w:pos="1060"/>
        </w:tabs>
        <w:spacing w:line="240" w:lineRule="auto"/>
        <w:jc w:val="both"/>
        <w:rPr>
          <w:sz w:val="17"/>
          <w:szCs w:val="17"/>
        </w:rPr>
      </w:pPr>
      <w:r w:rsidRPr="00C92D41">
        <w:rPr>
          <w:sz w:val="17"/>
          <w:szCs w:val="17"/>
        </w:rPr>
        <w:t>Под пожаром подразумевается возникновение огня, способного самостоятельно распространяться, вне мест, специально предназначенных для его разведения и поддержания. Возмещению подлежат убытки в результате гибели или повреждения застрахованного имущества, как в результате прямого термического воздействия пламени, так и в результате воздействия продуктов горения и веществ, применяемых при пожаротушении.</w:t>
      </w:r>
    </w:p>
    <w:p w14:paraId="4E8D4212" w14:textId="77777777" w:rsidR="00494E31" w:rsidRPr="00C92D41" w:rsidRDefault="00494E31" w:rsidP="00494E31">
      <w:pPr>
        <w:tabs>
          <w:tab w:val="left" w:pos="1060"/>
        </w:tabs>
        <w:spacing w:line="240" w:lineRule="auto"/>
        <w:jc w:val="both"/>
        <w:rPr>
          <w:sz w:val="17"/>
          <w:szCs w:val="17"/>
        </w:rPr>
      </w:pPr>
      <w:r w:rsidRPr="00C92D41">
        <w:rPr>
          <w:sz w:val="17"/>
          <w:szCs w:val="17"/>
        </w:rPr>
        <w:t xml:space="preserve">Под ударом молнии подразумевается видимый электрический разряд между облаками и земной поверхностью. </w:t>
      </w:r>
    </w:p>
    <w:p w14:paraId="1C2C84A8" w14:textId="77777777" w:rsidR="00494E31" w:rsidRPr="00C92D41" w:rsidRDefault="00494E31" w:rsidP="00494E31">
      <w:pPr>
        <w:tabs>
          <w:tab w:val="left" w:pos="1060"/>
        </w:tabs>
        <w:spacing w:line="240" w:lineRule="auto"/>
        <w:jc w:val="both"/>
        <w:rPr>
          <w:sz w:val="17"/>
          <w:szCs w:val="17"/>
        </w:rPr>
      </w:pPr>
      <w:r w:rsidRPr="00C92D41">
        <w:rPr>
          <w:sz w:val="17"/>
          <w:szCs w:val="17"/>
        </w:rPr>
        <w:t>Не покрываются объемом страхового покрытия (страхование не распространяется) и не являются страховыми случаями и не подлежат возмещению следующие события:</w:t>
      </w:r>
    </w:p>
    <w:p w14:paraId="72E9EBE2" w14:textId="77777777" w:rsidR="00494E31" w:rsidRPr="00C92D41" w:rsidRDefault="00494E31" w:rsidP="00494E31">
      <w:pPr>
        <w:tabs>
          <w:tab w:val="left" w:pos="1060"/>
        </w:tabs>
        <w:spacing w:line="240" w:lineRule="auto"/>
        <w:jc w:val="both"/>
        <w:rPr>
          <w:sz w:val="17"/>
          <w:szCs w:val="17"/>
        </w:rPr>
      </w:pPr>
      <w:r w:rsidRPr="00C92D41">
        <w:rPr>
          <w:sz w:val="17"/>
          <w:szCs w:val="17"/>
        </w:rPr>
        <w:t>а) умышленный поджог;</w:t>
      </w:r>
    </w:p>
    <w:p w14:paraId="130B288D" w14:textId="77777777" w:rsidR="00494E31" w:rsidRPr="00C92D41" w:rsidRDefault="00494E31" w:rsidP="00494E31">
      <w:pPr>
        <w:tabs>
          <w:tab w:val="left" w:pos="1060"/>
        </w:tabs>
        <w:spacing w:line="240" w:lineRule="auto"/>
        <w:jc w:val="both"/>
        <w:rPr>
          <w:sz w:val="17"/>
          <w:szCs w:val="17"/>
        </w:rPr>
      </w:pPr>
      <w:r w:rsidRPr="00C92D41">
        <w:rPr>
          <w:sz w:val="17"/>
          <w:szCs w:val="17"/>
        </w:rPr>
        <w:t>б) ненадлежащее использование электрических приборов/ газового оборудования;</w:t>
      </w:r>
    </w:p>
    <w:p w14:paraId="2E1F6EFB" w14:textId="77777777" w:rsidR="00494E31" w:rsidRPr="00C92D41" w:rsidRDefault="00494E31" w:rsidP="00494E31">
      <w:pPr>
        <w:tabs>
          <w:tab w:val="left" w:pos="1060"/>
        </w:tabs>
        <w:spacing w:line="240" w:lineRule="auto"/>
        <w:jc w:val="both"/>
        <w:rPr>
          <w:sz w:val="17"/>
          <w:szCs w:val="17"/>
        </w:rPr>
      </w:pPr>
      <w:r w:rsidRPr="00C92D41">
        <w:rPr>
          <w:sz w:val="17"/>
          <w:szCs w:val="17"/>
        </w:rPr>
        <w:t>в) повреждения от сигаретных или сигарных ожогов;</w:t>
      </w:r>
    </w:p>
    <w:p w14:paraId="06F17126" w14:textId="77777777" w:rsidR="00494E31" w:rsidRPr="00C92D41" w:rsidRDefault="00494E31" w:rsidP="00494E31">
      <w:pPr>
        <w:tabs>
          <w:tab w:val="left" w:pos="1060"/>
        </w:tabs>
        <w:spacing w:line="240" w:lineRule="auto"/>
        <w:jc w:val="both"/>
        <w:rPr>
          <w:sz w:val="17"/>
          <w:szCs w:val="17"/>
        </w:rPr>
      </w:pPr>
      <w:r w:rsidRPr="00C92D41">
        <w:rPr>
          <w:sz w:val="17"/>
          <w:szCs w:val="17"/>
        </w:rPr>
        <w:t>г) повреждение от пламени, высокой температуры, дыма, пепла или сажи, когда факт возгорания объекта страхования не зафиксирован;</w:t>
      </w:r>
    </w:p>
    <w:p w14:paraId="778E69BC" w14:textId="77777777" w:rsidR="00494E31" w:rsidRPr="00C92D41" w:rsidRDefault="00494E31" w:rsidP="00494E31">
      <w:pPr>
        <w:tabs>
          <w:tab w:val="left" w:pos="1060"/>
        </w:tabs>
        <w:spacing w:line="240" w:lineRule="auto"/>
        <w:jc w:val="both"/>
        <w:rPr>
          <w:sz w:val="17"/>
          <w:szCs w:val="17"/>
        </w:rPr>
      </w:pPr>
      <w:r w:rsidRPr="00C92D41">
        <w:rPr>
          <w:sz w:val="17"/>
          <w:szCs w:val="17"/>
        </w:rPr>
        <w:t>д) повреждение дымом или паром от домашнего нагревателя или плиты.</w:t>
      </w:r>
    </w:p>
    <w:p w14:paraId="2D7B5493" w14:textId="39323547" w:rsidR="00494E31" w:rsidRPr="00C92D41" w:rsidRDefault="00494E31" w:rsidP="00494E31">
      <w:pPr>
        <w:tabs>
          <w:tab w:val="left" w:pos="1060"/>
        </w:tabs>
        <w:spacing w:line="240" w:lineRule="auto"/>
        <w:jc w:val="both"/>
        <w:rPr>
          <w:sz w:val="17"/>
          <w:szCs w:val="17"/>
        </w:rPr>
      </w:pPr>
      <w:r w:rsidRPr="00C92D41">
        <w:rPr>
          <w:sz w:val="17"/>
          <w:szCs w:val="17"/>
        </w:rPr>
        <w:t xml:space="preserve">4.2.5.2. </w:t>
      </w:r>
      <w:r w:rsidRPr="00C92D41">
        <w:rPr>
          <w:b/>
          <w:sz w:val="17"/>
          <w:szCs w:val="17"/>
        </w:rPr>
        <w:t>Взрыв газа, употребляемого для бытовых надобностей.</w:t>
      </w:r>
    </w:p>
    <w:p w14:paraId="6F6847DE" w14:textId="77777777" w:rsidR="00494E31" w:rsidRPr="00C92D41" w:rsidRDefault="00494E31" w:rsidP="00494E31">
      <w:pPr>
        <w:tabs>
          <w:tab w:val="left" w:pos="1060"/>
        </w:tabs>
        <w:spacing w:line="240" w:lineRule="auto"/>
        <w:jc w:val="both"/>
        <w:rPr>
          <w:sz w:val="17"/>
          <w:szCs w:val="17"/>
        </w:rPr>
      </w:pPr>
      <w:r w:rsidRPr="00C92D41">
        <w:rPr>
          <w:sz w:val="17"/>
          <w:szCs w:val="17"/>
        </w:rPr>
        <w:t xml:space="preserve">Под взрывом газа подразумевается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 </w:t>
      </w:r>
    </w:p>
    <w:p w14:paraId="0E99FFE5" w14:textId="77777777" w:rsidR="00494E31" w:rsidRPr="00C92D41" w:rsidRDefault="00494E31" w:rsidP="00494E31">
      <w:pPr>
        <w:tabs>
          <w:tab w:val="left" w:pos="1060"/>
        </w:tabs>
        <w:spacing w:line="240" w:lineRule="auto"/>
        <w:jc w:val="both"/>
        <w:rPr>
          <w:sz w:val="17"/>
          <w:szCs w:val="17"/>
        </w:rPr>
      </w:pPr>
      <w:r w:rsidRPr="00C92D41">
        <w:rPr>
          <w:sz w:val="17"/>
          <w:szCs w:val="17"/>
        </w:rPr>
        <w:t>Не покрываются объемом страхового покрытия (страхование не распространяется) и не являются страховыми случаями и не подлежат возмещению следующие события:</w:t>
      </w:r>
    </w:p>
    <w:p w14:paraId="44FAAB90" w14:textId="77777777" w:rsidR="00494E31" w:rsidRPr="00C92D41" w:rsidRDefault="00494E31" w:rsidP="00494E31">
      <w:pPr>
        <w:tabs>
          <w:tab w:val="left" w:pos="1060"/>
        </w:tabs>
        <w:spacing w:line="240" w:lineRule="auto"/>
        <w:jc w:val="both"/>
        <w:rPr>
          <w:sz w:val="17"/>
          <w:szCs w:val="17"/>
        </w:rPr>
      </w:pPr>
      <w:r w:rsidRPr="00C92D41">
        <w:rPr>
          <w:sz w:val="17"/>
          <w:szCs w:val="17"/>
        </w:rPr>
        <w:t>а) расходы Выгодоприобретателя, связанные с ремонтом либо заменой газового оборудования.</w:t>
      </w:r>
    </w:p>
    <w:p w14:paraId="5F949611" w14:textId="33BC8A19" w:rsidR="00494E31" w:rsidRPr="00C92D41" w:rsidRDefault="00494E31" w:rsidP="00494E31">
      <w:pPr>
        <w:tabs>
          <w:tab w:val="left" w:pos="1060"/>
        </w:tabs>
        <w:spacing w:line="240" w:lineRule="auto"/>
        <w:jc w:val="both"/>
        <w:rPr>
          <w:b/>
          <w:sz w:val="17"/>
          <w:szCs w:val="17"/>
        </w:rPr>
      </w:pPr>
      <w:r w:rsidRPr="00C92D41">
        <w:rPr>
          <w:sz w:val="17"/>
          <w:szCs w:val="17"/>
        </w:rPr>
        <w:t xml:space="preserve">4.2.5.3. </w:t>
      </w:r>
      <w:r w:rsidRPr="00C92D41">
        <w:rPr>
          <w:b/>
          <w:sz w:val="17"/>
          <w:szCs w:val="17"/>
        </w:rPr>
        <w:t>Падение на застрахованное имущество летательных аппаратов или их обломков.</w:t>
      </w:r>
    </w:p>
    <w:p w14:paraId="624DF373" w14:textId="77777777" w:rsidR="00494E31" w:rsidRPr="00C92D41" w:rsidRDefault="00494E31" w:rsidP="00494E31">
      <w:pPr>
        <w:tabs>
          <w:tab w:val="left" w:pos="1060"/>
        </w:tabs>
        <w:spacing w:line="240" w:lineRule="auto"/>
        <w:jc w:val="both"/>
        <w:rPr>
          <w:sz w:val="17"/>
          <w:szCs w:val="17"/>
        </w:rPr>
      </w:pPr>
      <w:r w:rsidRPr="00C92D41">
        <w:rPr>
          <w:sz w:val="17"/>
          <w:szCs w:val="17"/>
        </w:rPr>
        <w:t>Под летательным аппаратом подразумеваются самолеты, вертолеты, авиационные, авиационно-космические ракеты, аэростаты, дирижабли, планеры, автожиры, дельтапланы и другие летательные аппараты военного, специального, гражданского и экспериментального назначения.</w:t>
      </w:r>
    </w:p>
    <w:p w14:paraId="6381647B" w14:textId="77584AA2" w:rsidR="00494E31" w:rsidRPr="00C92D41" w:rsidRDefault="00494E31" w:rsidP="00494E31">
      <w:pPr>
        <w:tabs>
          <w:tab w:val="left" w:pos="1060"/>
        </w:tabs>
        <w:spacing w:line="240" w:lineRule="auto"/>
        <w:jc w:val="both"/>
        <w:rPr>
          <w:sz w:val="17"/>
          <w:szCs w:val="17"/>
        </w:rPr>
      </w:pPr>
      <w:r w:rsidRPr="00C92D41">
        <w:rPr>
          <w:sz w:val="17"/>
          <w:szCs w:val="17"/>
        </w:rPr>
        <w:t xml:space="preserve">4.2.5.4. </w:t>
      </w:r>
      <w:r w:rsidRPr="00C92D41">
        <w:rPr>
          <w:b/>
          <w:sz w:val="17"/>
          <w:szCs w:val="17"/>
        </w:rPr>
        <w:t>Повреждение застрахованного имущества водой из водопроводных, канализационных, отопительных систем и систем пожаротушения.</w:t>
      </w:r>
    </w:p>
    <w:p w14:paraId="75F8BD7D"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Страховщик предоставляет страховую защиту от повреждения имущества водой вследствие внезапных аварий водопроводных, канализационных, отопительных, противопожарных (спринклерных) систем или иных гидравлических систем, проникновения воды или иных жидкостей.</w:t>
      </w:r>
    </w:p>
    <w:p w14:paraId="628A5972" w14:textId="77777777" w:rsidR="00494E31" w:rsidRPr="00C92D41" w:rsidRDefault="00494E31" w:rsidP="00494E31">
      <w:pPr>
        <w:tabs>
          <w:tab w:val="left" w:pos="1060"/>
        </w:tabs>
        <w:spacing w:line="240" w:lineRule="auto"/>
        <w:jc w:val="both"/>
        <w:rPr>
          <w:sz w:val="17"/>
          <w:szCs w:val="17"/>
        </w:rPr>
      </w:pPr>
      <w:r w:rsidRPr="00C92D41">
        <w:rPr>
          <w:sz w:val="17"/>
          <w:szCs w:val="17"/>
        </w:rPr>
        <w:t>Убытки от внезапного нештатного включения противопожарных спринклерных систем покрываются страхованием и являются страховыми случаями только, если они не явились следствием:</w:t>
      </w:r>
    </w:p>
    <w:p w14:paraId="70966020" w14:textId="77777777" w:rsidR="00494E31" w:rsidRPr="00C92D41" w:rsidRDefault="00494E31" w:rsidP="00494E31">
      <w:pPr>
        <w:tabs>
          <w:tab w:val="left" w:pos="1060"/>
        </w:tabs>
        <w:spacing w:line="240" w:lineRule="auto"/>
        <w:jc w:val="both"/>
        <w:rPr>
          <w:sz w:val="17"/>
          <w:szCs w:val="17"/>
        </w:rPr>
      </w:pPr>
      <w:r w:rsidRPr="00C92D41">
        <w:rPr>
          <w:sz w:val="17"/>
          <w:szCs w:val="17"/>
        </w:rPr>
        <w:t>а) ремонта или реконструкции застрахованных зданий и сооружений;</w:t>
      </w:r>
    </w:p>
    <w:p w14:paraId="53F2932D" w14:textId="77777777" w:rsidR="00494E31" w:rsidRPr="00C92D41" w:rsidRDefault="00494E31" w:rsidP="00494E31">
      <w:pPr>
        <w:tabs>
          <w:tab w:val="left" w:pos="1060"/>
        </w:tabs>
        <w:spacing w:line="240" w:lineRule="auto"/>
        <w:jc w:val="both"/>
        <w:rPr>
          <w:sz w:val="17"/>
          <w:szCs w:val="17"/>
        </w:rPr>
      </w:pPr>
      <w:r w:rsidRPr="00C92D41">
        <w:rPr>
          <w:sz w:val="17"/>
          <w:szCs w:val="17"/>
        </w:rPr>
        <w:t>б) монтажа, демонтажа, ремонта или изменения конструкции самих спринклерных систем;</w:t>
      </w:r>
    </w:p>
    <w:p w14:paraId="1C050063" w14:textId="77777777" w:rsidR="00494E31" w:rsidRPr="00C92D41" w:rsidRDefault="00494E31" w:rsidP="00494E31">
      <w:pPr>
        <w:tabs>
          <w:tab w:val="left" w:pos="1060"/>
        </w:tabs>
        <w:spacing w:line="240" w:lineRule="auto"/>
        <w:jc w:val="both"/>
        <w:rPr>
          <w:sz w:val="17"/>
          <w:szCs w:val="17"/>
        </w:rPr>
      </w:pPr>
      <w:r w:rsidRPr="00C92D41">
        <w:rPr>
          <w:sz w:val="17"/>
          <w:szCs w:val="17"/>
        </w:rPr>
        <w:t>в) строительных дефектов или дефектов самих спринклерных систем, о которых было известно и должно было быть известно Страхователю до наступления убытка.</w:t>
      </w:r>
    </w:p>
    <w:p w14:paraId="06ECA40B" w14:textId="77777777" w:rsidR="00494E31" w:rsidRPr="00C92D41" w:rsidRDefault="00494E31" w:rsidP="00494E31">
      <w:pPr>
        <w:tabs>
          <w:tab w:val="left" w:pos="1060"/>
        </w:tabs>
        <w:spacing w:line="240" w:lineRule="auto"/>
        <w:jc w:val="both"/>
        <w:rPr>
          <w:sz w:val="17"/>
          <w:szCs w:val="17"/>
        </w:rPr>
      </w:pPr>
      <w:r w:rsidRPr="00C92D41">
        <w:rPr>
          <w:sz w:val="17"/>
          <w:szCs w:val="17"/>
        </w:rPr>
        <w:t>Убытки, возникшие в результате штатного срабатывания спринклерных систем при пожаре, покрываются только в том случае, если по договору страхования застрахован риск «пожар».</w:t>
      </w:r>
    </w:p>
    <w:p w14:paraId="3F5DF7D0" w14:textId="77777777" w:rsidR="00494E31" w:rsidRPr="00C92D41" w:rsidRDefault="00494E31" w:rsidP="00494E31">
      <w:pPr>
        <w:tabs>
          <w:tab w:val="left" w:pos="1060"/>
        </w:tabs>
        <w:spacing w:line="240" w:lineRule="auto"/>
        <w:jc w:val="both"/>
        <w:rPr>
          <w:sz w:val="17"/>
          <w:szCs w:val="17"/>
        </w:rPr>
      </w:pPr>
      <w:r w:rsidRPr="00C92D41">
        <w:rPr>
          <w:sz w:val="17"/>
          <w:szCs w:val="17"/>
        </w:rPr>
        <w:t>Не покрываются объемом страхового покрытия (страхование не распространяется) и не являются страховыми случаями и не подлежат возмещению следующие события:</w:t>
      </w:r>
    </w:p>
    <w:p w14:paraId="12F8BAC9" w14:textId="77777777" w:rsidR="00494E31" w:rsidRPr="00C92D41" w:rsidRDefault="00494E31" w:rsidP="00494E31">
      <w:pPr>
        <w:tabs>
          <w:tab w:val="left" w:pos="1060"/>
        </w:tabs>
        <w:spacing w:line="240" w:lineRule="auto"/>
        <w:jc w:val="both"/>
        <w:rPr>
          <w:sz w:val="17"/>
          <w:szCs w:val="17"/>
        </w:rPr>
      </w:pPr>
      <w:r w:rsidRPr="00C92D41">
        <w:rPr>
          <w:sz w:val="17"/>
          <w:szCs w:val="17"/>
        </w:rPr>
        <w:t>а) убытки от повреждения застрахованного имущества водой, если они произошли ни по одной из указанных в настоящем пункте причин, например, при повреждении дождевой или талой водой, уборке и чистке помещений, наводнении, затоплении или вследствие повышения уровня грунтовых вод;</w:t>
      </w:r>
    </w:p>
    <w:p w14:paraId="6B226AC9" w14:textId="77777777" w:rsidR="00494E31" w:rsidRPr="00C92D41" w:rsidRDefault="00494E31" w:rsidP="00494E31">
      <w:pPr>
        <w:tabs>
          <w:tab w:val="left" w:pos="1060"/>
        </w:tabs>
        <w:spacing w:line="240" w:lineRule="auto"/>
        <w:jc w:val="both"/>
        <w:rPr>
          <w:sz w:val="17"/>
          <w:szCs w:val="17"/>
        </w:rPr>
      </w:pPr>
      <w:r w:rsidRPr="00C92D41">
        <w:rPr>
          <w:sz w:val="17"/>
          <w:szCs w:val="17"/>
        </w:rPr>
        <w:t>б) убытки, явившиеся следствием естественного износа, коррозии или ржавления указанных в настоящем пункте систем;</w:t>
      </w:r>
    </w:p>
    <w:p w14:paraId="2267A2F3" w14:textId="77777777" w:rsidR="00494E31" w:rsidRPr="00C92D41" w:rsidRDefault="00494E31" w:rsidP="00494E31">
      <w:pPr>
        <w:tabs>
          <w:tab w:val="left" w:pos="1060"/>
        </w:tabs>
        <w:spacing w:line="240" w:lineRule="auto"/>
        <w:jc w:val="both"/>
        <w:rPr>
          <w:sz w:val="17"/>
          <w:szCs w:val="17"/>
        </w:rPr>
      </w:pPr>
      <w:r w:rsidRPr="00C92D41">
        <w:rPr>
          <w:sz w:val="17"/>
          <w:szCs w:val="17"/>
        </w:rPr>
        <w:t>в) повреждение в результате природных движений моря, океана (приливы, отливы и т.д.).</w:t>
      </w:r>
    </w:p>
    <w:p w14:paraId="7CE2F68D"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Страхователь обязан:</w:t>
      </w:r>
    </w:p>
    <w:p w14:paraId="2A197ADB" w14:textId="77777777" w:rsidR="00494E31" w:rsidRPr="00C92D41" w:rsidRDefault="00494E31" w:rsidP="00494E31">
      <w:pPr>
        <w:tabs>
          <w:tab w:val="left" w:pos="1060"/>
        </w:tabs>
        <w:spacing w:line="240" w:lineRule="auto"/>
        <w:jc w:val="both"/>
        <w:rPr>
          <w:sz w:val="17"/>
          <w:szCs w:val="17"/>
        </w:rPr>
      </w:pPr>
      <w:r w:rsidRPr="00C92D41">
        <w:rPr>
          <w:sz w:val="17"/>
          <w:szCs w:val="17"/>
        </w:rPr>
        <w:t>а) обеспечить нормальную эксплуатацию водопроводных, канализационных, отопительных и противопожарных систем в застрахованных зданиях и сооружениях, их своевременное техническое обслуживание и ремонт;</w:t>
      </w:r>
    </w:p>
    <w:p w14:paraId="2E8AF24F" w14:textId="77777777" w:rsidR="00494E31" w:rsidRPr="00C92D41" w:rsidRDefault="00494E31" w:rsidP="00494E31">
      <w:pPr>
        <w:tabs>
          <w:tab w:val="left" w:pos="1060"/>
        </w:tabs>
        <w:spacing w:line="240" w:lineRule="auto"/>
        <w:jc w:val="both"/>
        <w:rPr>
          <w:sz w:val="17"/>
          <w:szCs w:val="17"/>
        </w:rPr>
      </w:pPr>
      <w:r w:rsidRPr="00C92D41">
        <w:rPr>
          <w:sz w:val="17"/>
          <w:szCs w:val="17"/>
        </w:rPr>
        <w:t>б) отключить и обеспечить своевременное освобождение от воды и пара вышеуказанных систем в случае освобождения застрахованных зданий и сооружений для капитального ремонта или для иных целей на срок более 60-ти дней.</w:t>
      </w:r>
    </w:p>
    <w:p w14:paraId="237E96DE" w14:textId="77777777" w:rsidR="00494E31" w:rsidRPr="00C92D41" w:rsidRDefault="00494E31" w:rsidP="00494E31">
      <w:pPr>
        <w:tabs>
          <w:tab w:val="left" w:pos="1060"/>
        </w:tabs>
        <w:spacing w:line="240" w:lineRule="auto"/>
        <w:jc w:val="both"/>
        <w:rPr>
          <w:sz w:val="17"/>
          <w:szCs w:val="17"/>
        </w:rPr>
      </w:pPr>
      <w:r w:rsidRPr="00C92D41">
        <w:rPr>
          <w:sz w:val="17"/>
          <w:szCs w:val="17"/>
        </w:rPr>
        <w:t>Если Страхователь не выполнит указанные выше обязанности, Страховщик имеет право полностью или частично отказать в выплате страхового возмещения в той мере, в которой вышеуказанное невыполнение обязательств, привело к увеличению размера убытка.</w:t>
      </w:r>
    </w:p>
    <w:p w14:paraId="4A6E9824" w14:textId="4E788A03" w:rsidR="00494E31" w:rsidRPr="00C92D41" w:rsidRDefault="00494E31" w:rsidP="00494E31">
      <w:pPr>
        <w:tabs>
          <w:tab w:val="left" w:pos="1060"/>
        </w:tabs>
        <w:spacing w:line="240" w:lineRule="auto"/>
        <w:jc w:val="both"/>
        <w:rPr>
          <w:sz w:val="17"/>
          <w:szCs w:val="17"/>
        </w:rPr>
      </w:pPr>
      <w:r w:rsidRPr="00C92D41">
        <w:rPr>
          <w:sz w:val="17"/>
          <w:szCs w:val="17"/>
        </w:rPr>
        <w:t xml:space="preserve">4.2.5.5. </w:t>
      </w:r>
      <w:r w:rsidRPr="00C92D41">
        <w:rPr>
          <w:b/>
          <w:sz w:val="17"/>
          <w:szCs w:val="17"/>
        </w:rPr>
        <w:t>Кража со взломом.</w:t>
      </w:r>
    </w:p>
    <w:p w14:paraId="0FCF8096"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Страховщик предоставляет страховую защиту от повреждения, утраты или гибели имущества вследствие кражи со взломом.</w:t>
      </w:r>
    </w:p>
    <w:p w14:paraId="2684B65D" w14:textId="77777777" w:rsidR="00494E31" w:rsidRPr="00C92D41" w:rsidRDefault="00494E31" w:rsidP="00494E31">
      <w:pPr>
        <w:tabs>
          <w:tab w:val="left" w:pos="1060"/>
        </w:tabs>
        <w:spacing w:line="240" w:lineRule="auto"/>
        <w:jc w:val="both"/>
        <w:rPr>
          <w:sz w:val="17"/>
          <w:szCs w:val="17"/>
        </w:rPr>
      </w:pPr>
      <w:r w:rsidRPr="00C92D41">
        <w:rPr>
          <w:sz w:val="17"/>
          <w:szCs w:val="17"/>
        </w:rPr>
        <w:t>Кража со взломом (тайное хищение чужого имущества с проникновением в помещение) в смысле договора страхования имеет место, если злоумышленник:</w:t>
      </w:r>
    </w:p>
    <w:p w14:paraId="4C54C648" w14:textId="77777777" w:rsidR="00494E31" w:rsidRPr="00C92D41" w:rsidRDefault="00494E31" w:rsidP="00494E31">
      <w:pPr>
        <w:tabs>
          <w:tab w:val="left" w:pos="1060"/>
        </w:tabs>
        <w:spacing w:line="240" w:lineRule="auto"/>
        <w:jc w:val="both"/>
        <w:rPr>
          <w:sz w:val="17"/>
          <w:szCs w:val="17"/>
        </w:rPr>
      </w:pPr>
      <w:r w:rsidRPr="00C92D41">
        <w:rPr>
          <w:sz w:val="17"/>
          <w:szCs w:val="17"/>
        </w:rPr>
        <w:t>а) проникает в застрахованные помещения без ведома собственников помещений, взламывая двери или окна, применяя отмычки или поддельные ключи, дубликаты ключей или иные технические средства. Дубликатами ключей/ поддельными ключами считаются копии оригинальных ключей, изготовленных без ведома собственников/ владельцев ключей;</w:t>
      </w:r>
    </w:p>
    <w:p w14:paraId="6B479058" w14:textId="77777777" w:rsidR="00494E31" w:rsidRPr="00C92D41" w:rsidRDefault="00494E31" w:rsidP="00494E31">
      <w:pPr>
        <w:tabs>
          <w:tab w:val="left" w:pos="1060"/>
        </w:tabs>
        <w:spacing w:line="240" w:lineRule="auto"/>
        <w:jc w:val="both"/>
        <w:rPr>
          <w:sz w:val="17"/>
          <w:szCs w:val="17"/>
        </w:rPr>
      </w:pPr>
      <w:r w:rsidRPr="00C92D41">
        <w:rPr>
          <w:sz w:val="17"/>
          <w:szCs w:val="17"/>
        </w:rPr>
        <w:t>б) изымает предметы из закрытых помещений, куда он ранее проник обычным путем, в которых тайно продолжал оставаться.</w:t>
      </w:r>
    </w:p>
    <w:p w14:paraId="33797828"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Страхованием по настоящим условиям не покрывается и страховым случаем не является ущерб, явившийся следствием:</w:t>
      </w:r>
    </w:p>
    <w:p w14:paraId="5603577E" w14:textId="77777777" w:rsidR="00494E31" w:rsidRPr="00C92D41" w:rsidRDefault="00494E31" w:rsidP="00494E31">
      <w:pPr>
        <w:tabs>
          <w:tab w:val="left" w:pos="1060"/>
        </w:tabs>
        <w:spacing w:line="240" w:lineRule="auto"/>
        <w:jc w:val="both"/>
        <w:rPr>
          <w:sz w:val="17"/>
          <w:szCs w:val="17"/>
        </w:rPr>
      </w:pPr>
      <w:r w:rsidRPr="00C92D41">
        <w:rPr>
          <w:sz w:val="17"/>
          <w:szCs w:val="17"/>
        </w:rPr>
        <w:lastRenderedPageBreak/>
        <w:t>а) таких действий лиц, проживающих совместно со Страхователем и ведущих с ним совместное хозяйство, которые имеют признаки кражи со взломом, грабежа или разбоя;</w:t>
      </w:r>
    </w:p>
    <w:p w14:paraId="5940691E" w14:textId="77777777" w:rsidR="00494E31" w:rsidRPr="00C92D41" w:rsidRDefault="00494E31" w:rsidP="00494E31">
      <w:pPr>
        <w:tabs>
          <w:tab w:val="left" w:pos="1060"/>
        </w:tabs>
        <w:spacing w:line="240" w:lineRule="auto"/>
        <w:jc w:val="both"/>
        <w:rPr>
          <w:sz w:val="17"/>
          <w:szCs w:val="17"/>
        </w:rPr>
      </w:pPr>
      <w:r w:rsidRPr="00C92D41">
        <w:rPr>
          <w:sz w:val="17"/>
          <w:szCs w:val="17"/>
        </w:rPr>
        <w:t>б) пожара, взрыва или повреждения водопроводной водой, если эти события явились последствием кражи со взломом, или попытки его совершения;</w:t>
      </w:r>
    </w:p>
    <w:p w14:paraId="170D96C4" w14:textId="77777777" w:rsidR="00494E31" w:rsidRPr="00C92D41" w:rsidRDefault="00494E31" w:rsidP="00494E31">
      <w:pPr>
        <w:tabs>
          <w:tab w:val="left" w:pos="1060"/>
        </w:tabs>
        <w:spacing w:line="240" w:lineRule="auto"/>
        <w:jc w:val="both"/>
        <w:rPr>
          <w:sz w:val="17"/>
          <w:szCs w:val="17"/>
        </w:rPr>
      </w:pPr>
      <w:r w:rsidRPr="00C92D41">
        <w:rPr>
          <w:sz w:val="17"/>
          <w:szCs w:val="17"/>
        </w:rPr>
        <w:t>в) действий, нанесенных Страхователем, его/ ее домашними сожителями, арендаторами;</w:t>
      </w:r>
    </w:p>
    <w:p w14:paraId="7F5DA222" w14:textId="77777777" w:rsidR="00494E31" w:rsidRPr="00C92D41" w:rsidRDefault="00494E31" w:rsidP="00494E31">
      <w:pPr>
        <w:tabs>
          <w:tab w:val="left" w:pos="1060"/>
        </w:tabs>
        <w:spacing w:line="240" w:lineRule="auto"/>
        <w:jc w:val="both"/>
        <w:rPr>
          <w:sz w:val="17"/>
          <w:szCs w:val="17"/>
        </w:rPr>
      </w:pPr>
      <w:r w:rsidRPr="00C92D41">
        <w:rPr>
          <w:sz w:val="17"/>
          <w:szCs w:val="17"/>
        </w:rPr>
        <w:t>г) кражи со взломом, если застрахованное помещение или его часть сдана в аренду или субаренду, в случае, если Выгодоприобретателем выступает собственник помещения и/ или застрахованного имущества;</w:t>
      </w:r>
    </w:p>
    <w:p w14:paraId="4621F6C0" w14:textId="77777777" w:rsidR="00494E31" w:rsidRPr="00C92D41" w:rsidRDefault="00494E31" w:rsidP="00494E31">
      <w:pPr>
        <w:tabs>
          <w:tab w:val="left" w:pos="1060"/>
        </w:tabs>
        <w:spacing w:line="240" w:lineRule="auto"/>
        <w:jc w:val="both"/>
        <w:rPr>
          <w:sz w:val="17"/>
          <w:szCs w:val="17"/>
        </w:rPr>
      </w:pPr>
      <w:r w:rsidRPr="00C92D41">
        <w:rPr>
          <w:sz w:val="17"/>
          <w:szCs w:val="17"/>
        </w:rPr>
        <w:t>д) действий любых лиц, находящихся в помещении с согласия Страхователя;</w:t>
      </w:r>
    </w:p>
    <w:p w14:paraId="2003FC18" w14:textId="77777777" w:rsidR="00494E31" w:rsidRPr="00C92D41" w:rsidRDefault="00494E31" w:rsidP="00494E31">
      <w:pPr>
        <w:tabs>
          <w:tab w:val="left" w:pos="1060"/>
        </w:tabs>
        <w:spacing w:line="240" w:lineRule="auto"/>
        <w:jc w:val="both"/>
        <w:rPr>
          <w:sz w:val="17"/>
          <w:szCs w:val="17"/>
        </w:rPr>
      </w:pPr>
      <w:r w:rsidRPr="00C92D41">
        <w:rPr>
          <w:sz w:val="17"/>
          <w:szCs w:val="17"/>
        </w:rPr>
        <w:t>е) кражи путем свободного доступа в помещение.</w:t>
      </w:r>
    </w:p>
    <w:p w14:paraId="53EADE1D"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Страхованием покрываются убытки, причиненные изъятием, повреждением или уничтожением только застрахованного имущества, которое в момент совершения кражи со взломом находилось в месте страхования, подтвержденные официальными документами из правоохранительных органов, с подтвержденной стоимостью имущества (с учетом износа).</w:t>
      </w:r>
    </w:p>
    <w:p w14:paraId="7457DD9E" w14:textId="77777777" w:rsidR="00494E31" w:rsidRPr="00C92D41" w:rsidRDefault="00494E31" w:rsidP="00494E31">
      <w:pPr>
        <w:tabs>
          <w:tab w:val="left" w:pos="1060"/>
        </w:tabs>
        <w:spacing w:line="240" w:lineRule="auto"/>
        <w:jc w:val="both"/>
        <w:rPr>
          <w:sz w:val="17"/>
          <w:szCs w:val="17"/>
        </w:rPr>
      </w:pPr>
      <w:r w:rsidRPr="00C92D41">
        <w:rPr>
          <w:sz w:val="17"/>
          <w:szCs w:val="17"/>
        </w:rPr>
        <w:t>Во избежание нарушений норм безопасности Страхователь и Выгодоприобретатель обязаны:</w:t>
      </w:r>
    </w:p>
    <w:p w14:paraId="69DDE37E" w14:textId="77777777" w:rsidR="00494E31" w:rsidRPr="00C92D41" w:rsidRDefault="00494E31" w:rsidP="00494E31">
      <w:pPr>
        <w:tabs>
          <w:tab w:val="left" w:pos="1060"/>
        </w:tabs>
        <w:spacing w:line="240" w:lineRule="auto"/>
        <w:jc w:val="both"/>
        <w:rPr>
          <w:sz w:val="17"/>
          <w:szCs w:val="17"/>
        </w:rPr>
      </w:pPr>
      <w:r w:rsidRPr="00C92D41">
        <w:rPr>
          <w:sz w:val="17"/>
          <w:szCs w:val="17"/>
        </w:rPr>
        <w:t>а) исполнять предусмотренные законами, нормативными актами или договором страхования правила проживания, передачи в аренду жилых помещений и связанных с этим обязательствами по обеспечению сохранности имущества и хранения ценностей;</w:t>
      </w:r>
    </w:p>
    <w:p w14:paraId="006D4499" w14:textId="77777777" w:rsidR="00494E31" w:rsidRPr="00C92D41" w:rsidRDefault="00494E31" w:rsidP="00494E31">
      <w:pPr>
        <w:tabs>
          <w:tab w:val="left" w:pos="1060"/>
        </w:tabs>
        <w:spacing w:line="240" w:lineRule="auto"/>
        <w:jc w:val="both"/>
        <w:rPr>
          <w:sz w:val="17"/>
          <w:szCs w:val="17"/>
        </w:rPr>
      </w:pPr>
      <w:r w:rsidRPr="00C92D41">
        <w:rPr>
          <w:sz w:val="17"/>
          <w:szCs w:val="17"/>
        </w:rPr>
        <w:t>б) во внерабочее время обеспечивать запирание застрахованных помещений, принимать меры к сохранности ключей от запорных устройств помещений, а в местах хранения ценностей принимать все меры для обеспечения степени безопасности, предусмотренной для этих мест договором страхования или нормативными актами.</w:t>
      </w:r>
    </w:p>
    <w:p w14:paraId="7AED63AA" w14:textId="77777777" w:rsidR="00494E31" w:rsidRPr="00C92D41" w:rsidRDefault="00494E31" w:rsidP="00494E31">
      <w:pPr>
        <w:tabs>
          <w:tab w:val="left" w:pos="1060"/>
        </w:tabs>
        <w:spacing w:line="240" w:lineRule="auto"/>
        <w:jc w:val="both"/>
        <w:rPr>
          <w:sz w:val="17"/>
          <w:szCs w:val="17"/>
        </w:rPr>
      </w:pPr>
      <w:r w:rsidRPr="00C92D41">
        <w:rPr>
          <w:sz w:val="17"/>
          <w:szCs w:val="17"/>
        </w:rPr>
        <w:t>При невыполнении вышеуказанных обязанностей Страхователем либо Выгодоприобретателем Страховщик имеет право отказать в выплате страхового возмещения.</w:t>
      </w:r>
    </w:p>
    <w:p w14:paraId="001578E8" w14:textId="77777777" w:rsidR="00494E31" w:rsidRPr="00C92D41" w:rsidRDefault="00494E31" w:rsidP="00494E31">
      <w:pPr>
        <w:tabs>
          <w:tab w:val="left" w:pos="1060"/>
        </w:tabs>
        <w:spacing w:line="240" w:lineRule="auto"/>
        <w:jc w:val="both"/>
        <w:rPr>
          <w:sz w:val="17"/>
          <w:szCs w:val="17"/>
        </w:rPr>
      </w:pPr>
      <w:r w:rsidRPr="00C92D41">
        <w:rPr>
          <w:sz w:val="17"/>
          <w:szCs w:val="17"/>
        </w:rPr>
        <w:t>В дополнение к обязанностям Страхователя, перечисленным в Условиях страхования, при наступлении события, имеющего признаки страхового, Страхователь обязан:</w:t>
      </w:r>
    </w:p>
    <w:p w14:paraId="52CC1CF2" w14:textId="77777777" w:rsidR="00494E31" w:rsidRPr="00C92D41" w:rsidRDefault="00494E31" w:rsidP="00494E31">
      <w:pPr>
        <w:tabs>
          <w:tab w:val="left" w:pos="1060"/>
        </w:tabs>
        <w:spacing w:line="240" w:lineRule="auto"/>
        <w:jc w:val="both"/>
        <w:rPr>
          <w:sz w:val="17"/>
          <w:szCs w:val="17"/>
        </w:rPr>
      </w:pPr>
      <w:r w:rsidRPr="00C92D41">
        <w:rPr>
          <w:sz w:val="17"/>
          <w:szCs w:val="17"/>
        </w:rPr>
        <w:t>а) незамедлительно заявить о происшествии события в соответствующие правоохранительные органы;</w:t>
      </w:r>
    </w:p>
    <w:p w14:paraId="7B7F4063" w14:textId="77777777" w:rsidR="00494E31" w:rsidRPr="00C92D41" w:rsidRDefault="00494E31" w:rsidP="00494E31">
      <w:pPr>
        <w:tabs>
          <w:tab w:val="left" w:pos="1060"/>
        </w:tabs>
        <w:spacing w:line="240" w:lineRule="auto"/>
        <w:jc w:val="both"/>
        <w:rPr>
          <w:sz w:val="17"/>
          <w:szCs w:val="17"/>
        </w:rPr>
      </w:pPr>
      <w:r w:rsidRPr="00C92D41">
        <w:rPr>
          <w:sz w:val="17"/>
          <w:szCs w:val="17"/>
        </w:rPr>
        <w:t>б) составить и передать правоохранительным органам список похищенного имущества.</w:t>
      </w:r>
    </w:p>
    <w:p w14:paraId="5BD60096" w14:textId="77777777" w:rsidR="00494E31" w:rsidRPr="00C92D41" w:rsidRDefault="00494E31" w:rsidP="00494E31">
      <w:pPr>
        <w:tabs>
          <w:tab w:val="left" w:pos="1060"/>
        </w:tabs>
        <w:spacing w:line="240" w:lineRule="auto"/>
        <w:jc w:val="both"/>
        <w:rPr>
          <w:sz w:val="17"/>
          <w:szCs w:val="17"/>
        </w:rPr>
      </w:pPr>
      <w:r w:rsidRPr="00C92D41">
        <w:rPr>
          <w:sz w:val="17"/>
          <w:szCs w:val="17"/>
        </w:rPr>
        <w:t>В случае если Страхователю станет известно местонахождение утраченного вследствие произошедшего события имущества, он обязан незамедлительно известить об этом Страховщика.</w:t>
      </w:r>
    </w:p>
    <w:p w14:paraId="3BE1669D" w14:textId="77777777" w:rsidR="00494E31" w:rsidRPr="00C92D41" w:rsidRDefault="00494E31" w:rsidP="00494E31">
      <w:pPr>
        <w:tabs>
          <w:tab w:val="left" w:pos="1060"/>
        </w:tabs>
        <w:spacing w:line="240" w:lineRule="auto"/>
        <w:jc w:val="both"/>
        <w:rPr>
          <w:sz w:val="17"/>
          <w:szCs w:val="17"/>
        </w:rPr>
      </w:pPr>
      <w:r w:rsidRPr="00C92D41">
        <w:rPr>
          <w:sz w:val="17"/>
          <w:szCs w:val="17"/>
        </w:rPr>
        <w:t>Если утраченное в результате произошедшего события имущество:</w:t>
      </w:r>
    </w:p>
    <w:p w14:paraId="512A72FF" w14:textId="77777777" w:rsidR="00494E31" w:rsidRPr="00C92D41" w:rsidRDefault="00494E31" w:rsidP="00494E31">
      <w:pPr>
        <w:tabs>
          <w:tab w:val="left" w:pos="1060"/>
        </w:tabs>
        <w:spacing w:line="240" w:lineRule="auto"/>
        <w:jc w:val="both"/>
        <w:rPr>
          <w:sz w:val="17"/>
          <w:szCs w:val="17"/>
        </w:rPr>
      </w:pPr>
      <w:r w:rsidRPr="00C92D41">
        <w:rPr>
          <w:sz w:val="17"/>
          <w:szCs w:val="17"/>
        </w:rPr>
        <w:t>а) возвращено Страхователю в неповрежденном состоянии до выплаты Страховщиком страхового возмещения - страховое возмещение не выплачивается;</w:t>
      </w:r>
    </w:p>
    <w:p w14:paraId="648A71EF" w14:textId="77777777" w:rsidR="00494E31" w:rsidRPr="00C92D41" w:rsidRDefault="00494E31" w:rsidP="00494E31">
      <w:pPr>
        <w:tabs>
          <w:tab w:val="left" w:pos="1060"/>
        </w:tabs>
        <w:spacing w:line="240" w:lineRule="auto"/>
        <w:jc w:val="both"/>
        <w:rPr>
          <w:sz w:val="17"/>
          <w:szCs w:val="17"/>
        </w:rPr>
      </w:pPr>
      <w:r w:rsidRPr="00C92D41">
        <w:rPr>
          <w:sz w:val="17"/>
          <w:szCs w:val="17"/>
        </w:rPr>
        <w:t>б) возвращено Страхователю в неповрежденном состоянии после выплаты страхового возмещения, Страхователь обязан возвратить Страховщику полученную от Страховщика сумму возмещения либо передать Страховщику это имущество, а также все документы, подтверждающие переход этого имущества в собственность Страховщика;</w:t>
      </w:r>
    </w:p>
    <w:p w14:paraId="2E41BABD" w14:textId="77777777" w:rsidR="00494E31" w:rsidRPr="00C92D41" w:rsidRDefault="00494E31" w:rsidP="00494E31">
      <w:pPr>
        <w:tabs>
          <w:tab w:val="left" w:pos="1060"/>
        </w:tabs>
        <w:spacing w:line="240" w:lineRule="auto"/>
        <w:jc w:val="both"/>
        <w:rPr>
          <w:sz w:val="17"/>
          <w:szCs w:val="17"/>
        </w:rPr>
      </w:pPr>
      <w:r w:rsidRPr="00C92D41">
        <w:rPr>
          <w:sz w:val="17"/>
          <w:szCs w:val="17"/>
        </w:rPr>
        <w:t>в) возвращено Страхователю в поврежденном состоянии - Страховщик выплачивает страховое возмещение в соответствии с положениями Условиями страхования.</w:t>
      </w:r>
    </w:p>
    <w:p w14:paraId="2AA5A121" w14:textId="0228C3FE" w:rsidR="00494E31" w:rsidRPr="00C92D41" w:rsidRDefault="00494E31" w:rsidP="00494E31">
      <w:pPr>
        <w:tabs>
          <w:tab w:val="left" w:pos="1060"/>
        </w:tabs>
        <w:spacing w:line="240" w:lineRule="auto"/>
        <w:jc w:val="both"/>
        <w:rPr>
          <w:sz w:val="17"/>
          <w:szCs w:val="17"/>
        </w:rPr>
      </w:pPr>
      <w:r w:rsidRPr="00C92D41">
        <w:rPr>
          <w:sz w:val="17"/>
          <w:szCs w:val="17"/>
        </w:rPr>
        <w:t xml:space="preserve">4.2.5.6. </w:t>
      </w:r>
      <w:r w:rsidRPr="00C92D41">
        <w:rPr>
          <w:b/>
          <w:sz w:val="17"/>
          <w:szCs w:val="17"/>
        </w:rPr>
        <w:t>Утрата движимого имущества и/ или причинение вреда имуществу в результате противоправных действий третьих лиц (грабежа, разбоя).</w:t>
      </w:r>
    </w:p>
    <w:p w14:paraId="2F2338DE" w14:textId="77777777" w:rsidR="00494E31" w:rsidRPr="00C92D41" w:rsidRDefault="00494E31" w:rsidP="00494E31">
      <w:pPr>
        <w:tabs>
          <w:tab w:val="left" w:pos="1060"/>
        </w:tabs>
        <w:spacing w:line="240" w:lineRule="auto"/>
        <w:jc w:val="both"/>
        <w:rPr>
          <w:sz w:val="17"/>
          <w:szCs w:val="17"/>
        </w:rPr>
      </w:pPr>
      <w:r w:rsidRPr="00C92D41">
        <w:rPr>
          <w:sz w:val="17"/>
          <w:szCs w:val="17"/>
        </w:rPr>
        <w:t>Грабеж имеет место, если у Страхователя/ Выгодоприобретателя в пределах территории страхования путем открытого хищения изымается застрахованное имущество.</w:t>
      </w:r>
    </w:p>
    <w:p w14:paraId="75497A3B" w14:textId="77777777" w:rsidR="00494E31" w:rsidRPr="00C92D41" w:rsidRDefault="00494E31" w:rsidP="00494E31">
      <w:pPr>
        <w:tabs>
          <w:tab w:val="left" w:pos="1060"/>
        </w:tabs>
        <w:spacing w:line="240" w:lineRule="auto"/>
        <w:jc w:val="both"/>
        <w:rPr>
          <w:sz w:val="17"/>
          <w:szCs w:val="17"/>
        </w:rPr>
      </w:pPr>
      <w:r w:rsidRPr="00C92D41">
        <w:rPr>
          <w:sz w:val="17"/>
          <w:szCs w:val="17"/>
        </w:rPr>
        <w:t>Разбой, совершенный с незаконным проникновением в жилище, имеет место если:</w:t>
      </w:r>
    </w:p>
    <w:p w14:paraId="1EE3249E" w14:textId="77777777" w:rsidR="00494E31" w:rsidRPr="00C92D41" w:rsidRDefault="00494E31" w:rsidP="00494E31">
      <w:pPr>
        <w:tabs>
          <w:tab w:val="left" w:pos="1060"/>
        </w:tabs>
        <w:spacing w:line="240" w:lineRule="auto"/>
        <w:jc w:val="both"/>
        <w:rPr>
          <w:sz w:val="17"/>
          <w:szCs w:val="17"/>
        </w:rPr>
      </w:pPr>
      <w:r w:rsidRPr="00C92D41">
        <w:rPr>
          <w:sz w:val="17"/>
          <w:szCs w:val="17"/>
        </w:rPr>
        <w:t>- к Страхователю/ Выгодоприобретателю в пределах территории страхования применено насилие или угроза его применения для подавления сопротивления Страхователя/ Выгодоприобретателя, направленного на препятствование изъятию застрахованного имущества;</w:t>
      </w:r>
    </w:p>
    <w:p w14:paraId="0B008C8E" w14:textId="77777777" w:rsidR="00494E31" w:rsidRPr="00C92D41" w:rsidRDefault="00494E31" w:rsidP="00494E31">
      <w:pPr>
        <w:tabs>
          <w:tab w:val="left" w:pos="1060"/>
        </w:tabs>
        <w:spacing w:line="240" w:lineRule="auto"/>
        <w:jc w:val="both"/>
        <w:rPr>
          <w:sz w:val="17"/>
          <w:szCs w:val="17"/>
        </w:rPr>
      </w:pPr>
      <w:r w:rsidRPr="00C92D41">
        <w:rPr>
          <w:sz w:val="17"/>
          <w:szCs w:val="17"/>
        </w:rPr>
        <w:t>- Страхователь/ Выгодоприобретатель под угрозой его здоровью или жизни передает застрахованное имущество в пределах территории страхования третьему лицу.</w:t>
      </w:r>
    </w:p>
    <w:p w14:paraId="2F1CDE2E" w14:textId="77777777" w:rsidR="00494E31" w:rsidRPr="00C92D41" w:rsidRDefault="00494E31" w:rsidP="00494E31">
      <w:pPr>
        <w:tabs>
          <w:tab w:val="left" w:pos="1060"/>
        </w:tabs>
        <w:spacing w:line="240" w:lineRule="auto"/>
        <w:jc w:val="both"/>
        <w:rPr>
          <w:sz w:val="17"/>
          <w:szCs w:val="17"/>
        </w:rPr>
      </w:pPr>
      <w:r w:rsidRPr="00C92D41">
        <w:rPr>
          <w:sz w:val="17"/>
          <w:szCs w:val="17"/>
        </w:rPr>
        <w:t>В рамках настоящих Условий не являются страховыми случаями события, произошедшие в результате проникновения третьих лиц в жилище с ведома проживающих в нем лиц.</w:t>
      </w:r>
    </w:p>
    <w:p w14:paraId="01846634" w14:textId="78B91487" w:rsidR="00494E31" w:rsidRPr="00C92D41" w:rsidRDefault="00494E31" w:rsidP="00494E31">
      <w:pPr>
        <w:tabs>
          <w:tab w:val="left" w:pos="1060"/>
        </w:tabs>
        <w:spacing w:line="240" w:lineRule="auto"/>
        <w:jc w:val="both"/>
        <w:rPr>
          <w:sz w:val="17"/>
          <w:szCs w:val="17"/>
        </w:rPr>
      </w:pPr>
      <w:r w:rsidRPr="00C92D41">
        <w:rPr>
          <w:sz w:val="17"/>
          <w:szCs w:val="17"/>
        </w:rPr>
        <w:t xml:space="preserve">4.2.5.7. </w:t>
      </w:r>
      <w:r w:rsidRPr="00C92D41">
        <w:rPr>
          <w:b/>
          <w:sz w:val="17"/>
          <w:szCs w:val="17"/>
        </w:rPr>
        <w:t>Стихийные бедствия</w:t>
      </w:r>
      <w:r w:rsidRPr="00C92D41">
        <w:rPr>
          <w:sz w:val="17"/>
          <w:szCs w:val="17"/>
        </w:rPr>
        <w:t xml:space="preserve">, а именно: землетрясения, извержения вулкана или действия подземного огня, оползня, горного обвала, просадки грунта, селя, бури, вихря, урагана, наводнения, цунами, града, затопления. </w:t>
      </w:r>
    </w:p>
    <w:p w14:paraId="4F51840C" w14:textId="77777777" w:rsidR="00494E31" w:rsidRPr="00C92D41" w:rsidRDefault="00494E31" w:rsidP="00494E31">
      <w:pPr>
        <w:tabs>
          <w:tab w:val="left" w:pos="1060"/>
        </w:tabs>
        <w:spacing w:line="240" w:lineRule="auto"/>
        <w:jc w:val="both"/>
        <w:rPr>
          <w:sz w:val="17"/>
          <w:szCs w:val="17"/>
        </w:rPr>
      </w:pPr>
      <w:r w:rsidRPr="00C92D41">
        <w:rPr>
          <w:sz w:val="17"/>
          <w:szCs w:val="17"/>
        </w:rPr>
        <w:t>Убытки от землетрясения подлежат возмещению лишь в том случае, если Страхователь докажет, что при проектировании, строительстве и эксплуатации застрахованных зданий и сооружений должным образом учитывались сейсмологические условия местности, в которой расположены эти здания и сооружения.</w:t>
      </w:r>
    </w:p>
    <w:p w14:paraId="0543B22E" w14:textId="77777777" w:rsidR="00494E31" w:rsidRPr="00C92D41" w:rsidRDefault="00494E31" w:rsidP="00494E31">
      <w:pPr>
        <w:tabs>
          <w:tab w:val="left" w:pos="1060"/>
        </w:tabs>
        <w:spacing w:line="240" w:lineRule="auto"/>
        <w:jc w:val="both"/>
        <w:rPr>
          <w:sz w:val="17"/>
          <w:szCs w:val="17"/>
        </w:rPr>
      </w:pPr>
      <w:r w:rsidRPr="00C92D41">
        <w:rPr>
          <w:sz w:val="17"/>
          <w:szCs w:val="17"/>
        </w:rPr>
        <w:t>Убытки от оползня, оседания или иного движения грунта не подлежат возмещению в том случае, если они вызваны проведением взрывных работ, выемкой грунта из котлованов или карьеров, засыпкой пустот или проведением земленасыпных работ, а также добычей или разработкой месторождений твердых, жидких или газообразных полезных ископаемых. Убытки от бури, вихря, урагана, смерча или иного движения воздушных масс, вызванного естественными процессами в атмосфере, возмещаются только в том случае, если скорость ветра, причинившего убыток, превышала 60 км/час. Скорость ветра подтверждается справками местной гидрометеослужбы.</w:t>
      </w:r>
    </w:p>
    <w:p w14:paraId="11174A48" w14:textId="77777777" w:rsidR="00494E31" w:rsidRPr="00C92D41" w:rsidRDefault="00494E31" w:rsidP="00494E31">
      <w:pPr>
        <w:tabs>
          <w:tab w:val="left" w:pos="1060"/>
        </w:tabs>
        <w:spacing w:line="240" w:lineRule="auto"/>
        <w:jc w:val="both"/>
        <w:rPr>
          <w:sz w:val="17"/>
          <w:szCs w:val="17"/>
        </w:rPr>
      </w:pPr>
      <w:r w:rsidRPr="00C92D41">
        <w:rPr>
          <w:sz w:val="17"/>
          <w:szCs w:val="17"/>
        </w:rPr>
        <w:t>Не подлежат возмещению убытки, возникшие вследствие проникновения в застрахованные помещения дождя, снега, града или грязи через незакрытые окна, двери или иные отверстия в зданиях, если эти отверстия не возникли вследствие бури, вихря, урагана или смерча.</w:t>
      </w:r>
    </w:p>
    <w:p w14:paraId="45896F24" w14:textId="63ACD145" w:rsidR="00494E31" w:rsidRPr="00C92D41" w:rsidRDefault="00494E31" w:rsidP="00494E31">
      <w:pPr>
        <w:tabs>
          <w:tab w:val="left" w:pos="1060"/>
        </w:tabs>
        <w:spacing w:line="240" w:lineRule="auto"/>
        <w:jc w:val="both"/>
        <w:rPr>
          <w:b/>
          <w:sz w:val="17"/>
          <w:szCs w:val="17"/>
        </w:rPr>
      </w:pPr>
      <w:r w:rsidRPr="00C92D41">
        <w:rPr>
          <w:b/>
          <w:sz w:val="17"/>
          <w:szCs w:val="17"/>
        </w:rPr>
        <w:t xml:space="preserve">4.2.6. По страхованию гражданской ответственности могут быть застрахованы убытки вследствие причинения вреда имуществу третьих лиц (потерпевших) в результате: </w:t>
      </w:r>
    </w:p>
    <w:p w14:paraId="4479A0C1" w14:textId="77777777" w:rsidR="00494E31" w:rsidRPr="00C92D41" w:rsidRDefault="00494E31" w:rsidP="00494E31">
      <w:pPr>
        <w:tabs>
          <w:tab w:val="left" w:pos="1060"/>
        </w:tabs>
        <w:spacing w:line="240" w:lineRule="auto"/>
        <w:jc w:val="both"/>
        <w:rPr>
          <w:sz w:val="17"/>
          <w:szCs w:val="17"/>
        </w:rPr>
      </w:pPr>
      <w:r w:rsidRPr="00C92D41">
        <w:rPr>
          <w:sz w:val="17"/>
          <w:szCs w:val="17"/>
        </w:rPr>
        <w:t>а) пожаротушения; пожара из-за использования электроосветительных и/ или электро- и газонагревательных приборов;</w:t>
      </w:r>
    </w:p>
    <w:p w14:paraId="0918DC71" w14:textId="77777777" w:rsidR="00494E31" w:rsidRPr="00C92D41" w:rsidRDefault="00494E31" w:rsidP="00494E31">
      <w:pPr>
        <w:tabs>
          <w:tab w:val="left" w:pos="1060"/>
        </w:tabs>
        <w:spacing w:line="240" w:lineRule="auto"/>
        <w:jc w:val="both"/>
        <w:rPr>
          <w:sz w:val="17"/>
          <w:szCs w:val="17"/>
        </w:rPr>
      </w:pPr>
      <w:r w:rsidRPr="00C92D41">
        <w:rPr>
          <w:sz w:val="17"/>
          <w:szCs w:val="17"/>
        </w:rPr>
        <w:t>б) взрыва паровых котлов, газа и иных веществ, находящихся в пределах территории страхования;</w:t>
      </w:r>
    </w:p>
    <w:p w14:paraId="19CD83BD" w14:textId="77777777" w:rsidR="00494E31" w:rsidRPr="00C92D41" w:rsidRDefault="00494E31" w:rsidP="00494E31">
      <w:pPr>
        <w:tabs>
          <w:tab w:val="left" w:pos="1060"/>
        </w:tabs>
        <w:spacing w:line="240" w:lineRule="auto"/>
        <w:jc w:val="both"/>
        <w:rPr>
          <w:sz w:val="17"/>
          <w:szCs w:val="17"/>
        </w:rPr>
      </w:pPr>
      <w:r w:rsidRPr="00C92D41">
        <w:rPr>
          <w:sz w:val="17"/>
          <w:szCs w:val="17"/>
        </w:rPr>
        <w:t>в) повреждения водой, иными жидкими веществами, паром в результате аварии водопроводной, отопительной или канализационной сети и иных инженерных систем;</w:t>
      </w:r>
    </w:p>
    <w:p w14:paraId="7C43B556" w14:textId="77777777" w:rsidR="00494E31" w:rsidRPr="00C92D41" w:rsidRDefault="00494E31" w:rsidP="00494E31">
      <w:pPr>
        <w:tabs>
          <w:tab w:val="left" w:pos="1060"/>
        </w:tabs>
        <w:spacing w:line="240" w:lineRule="auto"/>
        <w:jc w:val="both"/>
        <w:rPr>
          <w:sz w:val="17"/>
          <w:szCs w:val="17"/>
        </w:rPr>
      </w:pPr>
      <w:r w:rsidRPr="00C92D41">
        <w:rPr>
          <w:sz w:val="17"/>
          <w:szCs w:val="17"/>
        </w:rPr>
        <w:t>Факт наступления ответственности Страхователя за причинение вреда третьим лицам может устанавливаться в досудебном порядке или судом.</w:t>
      </w:r>
    </w:p>
    <w:p w14:paraId="7CA295CC" w14:textId="77777777" w:rsidR="007B6211" w:rsidRPr="00C92D41" w:rsidRDefault="007B6211" w:rsidP="007B6211">
      <w:pPr>
        <w:tabs>
          <w:tab w:val="left" w:pos="1060"/>
        </w:tabs>
        <w:spacing w:line="240" w:lineRule="auto"/>
        <w:jc w:val="both"/>
        <w:rPr>
          <w:sz w:val="17"/>
          <w:szCs w:val="17"/>
        </w:rPr>
      </w:pPr>
      <w:r w:rsidRPr="00C92D41">
        <w:rPr>
          <w:sz w:val="17"/>
          <w:szCs w:val="17"/>
        </w:rPr>
        <w:lastRenderedPageBreak/>
        <w:t xml:space="preserve">4.3. Под Установлением инвалидности в пунктах 4.2.2. понимается квалифицируемая по стандартам Медико-социальной экспертизы (далее – МСЭ) 1 – ая (первая) или 2 – ая (вторая) группы инвалидности в соответствии с законами и иными нормативно-правовыми актами РФ, согласно справке, выданной МСЭ. </w:t>
      </w:r>
    </w:p>
    <w:p w14:paraId="0459BCAF"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Установление Инвалидности Застрахованному лицу признается также Страховым случаем, если решение МСЭ об установлении соответствующей группы инвалидности принято впервые в течение года с момента наступления несчастного случая или болезни, произошедшего в период действия Договора Страхования. </w:t>
      </w:r>
    </w:p>
    <w:p w14:paraId="01A82593" w14:textId="77777777" w:rsidR="007B6211" w:rsidRPr="00C92D41" w:rsidRDefault="007B6211" w:rsidP="007B6211">
      <w:pPr>
        <w:tabs>
          <w:tab w:val="left" w:pos="1060"/>
        </w:tabs>
        <w:spacing w:line="240" w:lineRule="auto"/>
        <w:jc w:val="both"/>
        <w:rPr>
          <w:sz w:val="17"/>
          <w:szCs w:val="17"/>
        </w:rPr>
      </w:pPr>
      <w:r w:rsidRPr="00C92D41">
        <w:rPr>
          <w:sz w:val="17"/>
          <w:szCs w:val="17"/>
        </w:rPr>
        <w:t>Страховщик оставляет за собой право проверить факт, причины и обстоятельства установления соответствующей группы инвалидности.</w:t>
      </w:r>
    </w:p>
    <w:p w14:paraId="2AB61B05" w14:textId="72F96701" w:rsidR="007B6211" w:rsidRPr="00C92D41" w:rsidRDefault="007B6211" w:rsidP="007B6211">
      <w:pPr>
        <w:tabs>
          <w:tab w:val="left" w:pos="1060"/>
        </w:tabs>
        <w:spacing w:line="240" w:lineRule="auto"/>
        <w:jc w:val="both"/>
        <w:rPr>
          <w:sz w:val="17"/>
          <w:szCs w:val="17"/>
        </w:rPr>
      </w:pPr>
      <w:r w:rsidRPr="00C92D41">
        <w:rPr>
          <w:sz w:val="17"/>
          <w:szCs w:val="17"/>
        </w:rPr>
        <w:t>4.4. События, перечисленные в пунктах 4.2.1-4.2.2, настоящих Условий, не являются страховыми случаями, если они произошли в результате следующих обстоятельств (Раздел 4 «Исключения из объема страхового покрытия» Правил страхования</w:t>
      </w:r>
      <w:r w:rsidR="00101BC7">
        <w:rPr>
          <w:sz w:val="17"/>
          <w:szCs w:val="17"/>
        </w:rPr>
        <w:t xml:space="preserve"> 1</w:t>
      </w:r>
      <w:r w:rsidRPr="00C92D41">
        <w:rPr>
          <w:sz w:val="17"/>
          <w:szCs w:val="17"/>
        </w:rPr>
        <w:t xml:space="preserve"> не применяется): </w:t>
      </w:r>
    </w:p>
    <w:p w14:paraId="27376583" w14:textId="77777777" w:rsidR="007B6211" w:rsidRPr="00C92D41" w:rsidRDefault="007B6211" w:rsidP="007B6211">
      <w:pPr>
        <w:tabs>
          <w:tab w:val="left" w:pos="1060"/>
        </w:tabs>
        <w:spacing w:line="240" w:lineRule="auto"/>
        <w:jc w:val="both"/>
        <w:rPr>
          <w:sz w:val="17"/>
          <w:szCs w:val="17"/>
        </w:rPr>
      </w:pPr>
      <w:r w:rsidRPr="00C92D41">
        <w:rPr>
          <w:sz w:val="17"/>
          <w:szCs w:val="17"/>
        </w:rPr>
        <w:t>4.4.1. Любые умышленные действия Страхователя, Застрахованного лица или Выгодоприобретателя, направленные на наступление события, вне зависимости от того, были ли данные лица в момент совершения таких действий вменяемы или невменяемы;</w:t>
      </w:r>
    </w:p>
    <w:p w14:paraId="133E17A4" w14:textId="77777777" w:rsidR="007B6211" w:rsidRPr="00C92D41" w:rsidRDefault="007B6211" w:rsidP="007B6211">
      <w:pPr>
        <w:tabs>
          <w:tab w:val="left" w:pos="1060"/>
        </w:tabs>
        <w:spacing w:line="240" w:lineRule="auto"/>
        <w:jc w:val="both"/>
        <w:rPr>
          <w:sz w:val="17"/>
          <w:szCs w:val="17"/>
        </w:rPr>
      </w:pPr>
      <w:r w:rsidRPr="00C92D41">
        <w:rPr>
          <w:sz w:val="17"/>
          <w:szCs w:val="17"/>
        </w:rPr>
        <w:t>4.4.2. Совершение или попытки совершения умышленного преступления Застрахованным лицом или Выгодоприобретателем либо иным другим лицом, прямо или косвенно заинтересованным в получении Страховой выплаты по Договору страхования;</w:t>
      </w:r>
    </w:p>
    <w:p w14:paraId="501D9D85" w14:textId="77777777" w:rsidR="007B6211" w:rsidRPr="00C92D41" w:rsidRDefault="007B6211" w:rsidP="007B6211">
      <w:pPr>
        <w:tabs>
          <w:tab w:val="left" w:pos="1060"/>
        </w:tabs>
        <w:spacing w:line="240" w:lineRule="auto"/>
        <w:jc w:val="both"/>
        <w:rPr>
          <w:sz w:val="17"/>
          <w:szCs w:val="17"/>
        </w:rPr>
      </w:pPr>
      <w:r w:rsidRPr="00C92D41">
        <w:rPr>
          <w:sz w:val="17"/>
          <w:szCs w:val="17"/>
        </w:rPr>
        <w:t>4.4.3. Причинение любого вреда здоровью, вызванного радиационным облучением или в результате использования ядерной энергии;</w:t>
      </w:r>
    </w:p>
    <w:p w14:paraId="1B30DC96" w14:textId="77777777" w:rsidR="007B6211" w:rsidRPr="00C92D41" w:rsidRDefault="007B6211" w:rsidP="007B6211">
      <w:pPr>
        <w:tabs>
          <w:tab w:val="left" w:pos="1060"/>
        </w:tabs>
        <w:spacing w:line="240" w:lineRule="auto"/>
        <w:jc w:val="both"/>
        <w:rPr>
          <w:sz w:val="17"/>
          <w:szCs w:val="17"/>
        </w:rPr>
      </w:pPr>
      <w:r w:rsidRPr="00C92D41">
        <w:rPr>
          <w:sz w:val="17"/>
          <w:szCs w:val="17"/>
        </w:rPr>
        <w:t>4.4.4. Война, интервенция, военные действия иностранных войск, вооруженных столкновений, иных аналогичных или приравниваемых к ним событий (независимо от того, была ли объявлена война), гражданская война, мятеж, путч, иные гражданские волнения, предполагающие перерастание в гражданское либо военное восстание, бунт, вооруженный или иной незаконный захват власти, а также любое иное аналогичное событие, связанное с применением и/или хранением оружия и боеприпасов, включая террористический акт;</w:t>
      </w:r>
    </w:p>
    <w:p w14:paraId="3C8B1972" w14:textId="341909C1" w:rsidR="007B6211" w:rsidRPr="00C92D41" w:rsidRDefault="007B6211" w:rsidP="007B6211">
      <w:pPr>
        <w:tabs>
          <w:tab w:val="left" w:pos="1060"/>
        </w:tabs>
        <w:spacing w:line="240" w:lineRule="auto"/>
        <w:jc w:val="both"/>
        <w:rPr>
          <w:sz w:val="17"/>
          <w:szCs w:val="17"/>
        </w:rPr>
      </w:pPr>
      <w:r w:rsidRPr="00C92D41">
        <w:rPr>
          <w:sz w:val="17"/>
          <w:szCs w:val="17"/>
        </w:rPr>
        <w:t xml:space="preserve">4.5. Не покрывается объемом страхового покрытия и не является Страховым случаем, указанным в п. 4.2.4., настоящих Условий </w:t>
      </w:r>
      <w:r w:rsidRPr="00C92D41">
        <w:rPr>
          <w:b/>
          <w:sz w:val="17"/>
          <w:szCs w:val="17"/>
        </w:rPr>
        <w:t>«Недобровольная потеря работы»</w:t>
      </w:r>
      <w:r w:rsidRPr="00C92D41">
        <w:rPr>
          <w:sz w:val="17"/>
          <w:szCs w:val="17"/>
        </w:rPr>
        <w:t xml:space="preserve"> (Раздел 4 «Исключения из объема страхового покрытия» Правил страхования</w:t>
      </w:r>
      <w:r w:rsidR="00101BC7">
        <w:rPr>
          <w:sz w:val="17"/>
          <w:szCs w:val="17"/>
        </w:rPr>
        <w:t xml:space="preserve"> 1</w:t>
      </w:r>
      <w:r w:rsidRPr="00C92D41">
        <w:rPr>
          <w:sz w:val="17"/>
          <w:szCs w:val="17"/>
        </w:rPr>
        <w:t xml:space="preserve"> не применяется): </w:t>
      </w:r>
    </w:p>
    <w:p w14:paraId="3F5BF1AC" w14:textId="77777777" w:rsidR="007B6211" w:rsidRPr="00C92D41" w:rsidRDefault="007B6211" w:rsidP="007B6211">
      <w:pPr>
        <w:tabs>
          <w:tab w:val="left" w:pos="1060"/>
        </w:tabs>
        <w:spacing w:line="240" w:lineRule="auto"/>
        <w:jc w:val="both"/>
        <w:rPr>
          <w:sz w:val="17"/>
          <w:szCs w:val="17"/>
        </w:rPr>
      </w:pPr>
      <w:r w:rsidRPr="00C92D41">
        <w:rPr>
          <w:sz w:val="17"/>
          <w:szCs w:val="17"/>
        </w:rPr>
        <w:t>4.5.1. Если на момент расторжения трудового договора на последнем месте работы Застрахованное лицо имело непрерывный трудовой стаж менее 12 (двенадцати) месяцев. В целях настоящих Правил непрерывный трудовой стаж исчисляется по продолжительности последней непрерывной работы Застрахованного Лица у одного работодателя (в одной организации либо у одного индивидуального предпринимателя); при переходе Застрахованного Лица с одной работы на другую в рамках настоящих Правил трудовой стаж считается прерванным, вне зависимости от продолжительности перерыва;</w:t>
      </w:r>
    </w:p>
    <w:p w14:paraId="4553235C" w14:textId="5D32AD2B" w:rsidR="007B6211" w:rsidRPr="00C92D41" w:rsidRDefault="007B6211" w:rsidP="007B6211">
      <w:pPr>
        <w:tabs>
          <w:tab w:val="left" w:pos="1060"/>
        </w:tabs>
        <w:spacing w:line="240" w:lineRule="auto"/>
        <w:jc w:val="both"/>
        <w:rPr>
          <w:sz w:val="17"/>
          <w:szCs w:val="17"/>
        </w:rPr>
      </w:pPr>
      <w:r w:rsidRPr="00C92D41">
        <w:rPr>
          <w:sz w:val="17"/>
          <w:szCs w:val="17"/>
        </w:rPr>
        <w:t xml:space="preserve">4.5.2. Если Застрахованное лицо приобрело статус безработного без права получения пособия по безработице. </w:t>
      </w:r>
      <w:r w:rsidRPr="00C92D41">
        <w:rPr>
          <w:bCs/>
          <w:sz w:val="17"/>
          <w:szCs w:val="17"/>
        </w:rPr>
        <w:t>Данный пункт не применяется в отношении возмещения расходов, понесенных в связи с получением консультационных услуг «Помощь в поиске работы»</w:t>
      </w:r>
      <w:r w:rsidRPr="00C92D41">
        <w:rPr>
          <w:sz w:val="17"/>
          <w:szCs w:val="17"/>
        </w:rPr>
        <w:t>;</w:t>
      </w:r>
    </w:p>
    <w:p w14:paraId="7C2A28BA" w14:textId="6A7496D4" w:rsidR="000330A3" w:rsidRPr="00616371" w:rsidRDefault="000330A3" w:rsidP="007B6211">
      <w:pPr>
        <w:tabs>
          <w:tab w:val="left" w:pos="1060"/>
        </w:tabs>
        <w:spacing w:line="240" w:lineRule="auto"/>
        <w:jc w:val="both"/>
        <w:rPr>
          <w:sz w:val="17"/>
          <w:szCs w:val="17"/>
        </w:rPr>
      </w:pPr>
      <w:r w:rsidRPr="00C92D41">
        <w:rPr>
          <w:sz w:val="17"/>
          <w:szCs w:val="17"/>
        </w:rPr>
        <w:t xml:space="preserve">4.5.3. </w:t>
      </w:r>
      <w:r w:rsidRPr="00616371">
        <w:rPr>
          <w:sz w:val="17"/>
          <w:szCs w:val="17"/>
        </w:rPr>
        <w:t>Если уведомление о предстоящем расторжении бессрочного трудового договора было получено ранее даты заключения Договора страхования;</w:t>
      </w:r>
    </w:p>
    <w:p w14:paraId="15CB3D60" w14:textId="716A07B7" w:rsidR="000330A3" w:rsidRPr="00616371" w:rsidRDefault="000330A3" w:rsidP="007B6211">
      <w:pPr>
        <w:tabs>
          <w:tab w:val="left" w:pos="1060"/>
        </w:tabs>
        <w:spacing w:line="240" w:lineRule="auto"/>
        <w:jc w:val="both"/>
        <w:rPr>
          <w:sz w:val="17"/>
          <w:szCs w:val="17"/>
        </w:rPr>
      </w:pPr>
      <w:r w:rsidRPr="00616371">
        <w:rPr>
          <w:sz w:val="17"/>
          <w:szCs w:val="17"/>
        </w:rPr>
        <w:t>4.5.4. Если расторжение трудового договора произошло без уведомления о предстоящем увольнении;</w:t>
      </w:r>
    </w:p>
    <w:p w14:paraId="0682406F" w14:textId="77777777" w:rsidR="000330A3" w:rsidRPr="00616371" w:rsidRDefault="000330A3" w:rsidP="000330A3">
      <w:pPr>
        <w:rPr>
          <w:sz w:val="17"/>
          <w:szCs w:val="17"/>
        </w:rPr>
      </w:pPr>
      <w:r w:rsidRPr="00616371">
        <w:rPr>
          <w:sz w:val="17"/>
          <w:szCs w:val="17"/>
        </w:rPr>
        <w:t>4.5.5. Если расторжение трудового договора произошло ранее даты заключения Договора страхования;</w:t>
      </w:r>
    </w:p>
    <w:p w14:paraId="21804C07" w14:textId="3826D5FF" w:rsidR="007B6211" w:rsidRPr="00C92D41" w:rsidRDefault="007B6211" w:rsidP="007B6211">
      <w:pPr>
        <w:tabs>
          <w:tab w:val="left" w:pos="1060"/>
        </w:tabs>
        <w:spacing w:line="240" w:lineRule="auto"/>
        <w:jc w:val="both"/>
        <w:rPr>
          <w:sz w:val="17"/>
          <w:szCs w:val="17"/>
        </w:rPr>
      </w:pPr>
      <w:r w:rsidRPr="00C92D41">
        <w:rPr>
          <w:sz w:val="17"/>
          <w:szCs w:val="17"/>
        </w:rPr>
        <w:t>4.5.</w:t>
      </w:r>
      <w:r w:rsidR="000330A3" w:rsidRPr="00C92D41">
        <w:rPr>
          <w:sz w:val="17"/>
          <w:szCs w:val="17"/>
        </w:rPr>
        <w:t>6</w:t>
      </w:r>
      <w:r w:rsidRPr="00C92D41">
        <w:rPr>
          <w:sz w:val="17"/>
          <w:szCs w:val="17"/>
        </w:rPr>
        <w:t>. Если расторжение трудового договора произошло в результате войны, гражданских волнений и/ или забастовок;</w:t>
      </w:r>
    </w:p>
    <w:p w14:paraId="51F16695" w14:textId="44EC7945" w:rsidR="007B6211" w:rsidRPr="00C92D41" w:rsidRDefault="007B6211" w:rsidP="007B6211">
      <w:pPr>
        <w:tabs>
          <w:tab w:val="left" w:pos="1060"/>
        </w:tabs>
        <w:spacing w:line="240" w:lineRule="auto"/>
        <w:jc w:val="both"/>
        <w:rPr>
          <w:sz w:val="17"/>
          <w:szCs w:val="17"/>
        </w:rPr>
      </w:pPr>
      <w:r w:rsidRPr="00C92D41">
        <w:rPr>
          <w:sz w:val="17"/>
          <w:szCs w:val="17"/>
        </w:rPr>
        <w:t>4.5.</w:t>
      </w:r>
      <w:r w:rsidR="000330A3" w:rsidRPr="00C92D41">
        <w:rPr>
          <w:sz w:val="17"/>
          <w:szCs w:val="17"/>
        </w:rPr>
        <w:t>7</w:t>
      </w:r>
      <w:r w:rsidRPr="00C92D41">
        <w:rPr>
          <w:sz w:val="17"/>
          <w:szCs w:val="17"/>
        </w:rPr>
        <w:t>. Если заболевание, в результате которого было выдано медицинское заключение о необходимости перевода работника на другую работу, диагностировано ранее даты начала действия договора;</w:t>
      </w:r>
    </w:p>
    <w:p w14:paraId="0282EF14" w14:textId="462B49B3" w:rsidR="00494E31" w:rsidRPr="00C92D41" w:rsidRDefault="007B6211" w:rsidP="007B6211">
      <w:pPr>
        <w:tabs>
          <w:tab w:val="left" w:pos="1060"/>
        </w:tabs>
        <w:spacing w:line="240" w:lineRule="auto"/>
        <w:jc w:val="both"/>
        <w:rPr>
          <w:sz w:val="17"/>
          <w:szCs w:val="17"/>
        </w:rPr>
      </w:pPr>
      <w:r w:rsidRPr="00C92D41">
        <w:rPr>
          <w:sz w:val="17"/>
          <w:szCs w:val="17"/>
        </w:rPr>
        <w:t>4.5.</w:t>
      </w:r>
      <w:r w:rsidR="000330A3" w:rsidRPr="00C92D41">
        <w:rPr>
          <w:sz w:val="17"/>
          <w:szCs w:val="17"/>
        </w:rPr>
        <w:t>8</w:t>
      </w:r>
      <w:r w:rsidRPr="00C92D41">
        <w:rPr>
          <w:sz w:val="17"/>
          <w:szCs w:val="17"/>
        </w:rPr>
        <w:t>. Если лицо имело на момент заключения договора страхования медицинское заключение (в том числе, направление на медицинское освидетельствование) о необходимости перевода работника на другую работу.</w:t>
      </w:r>
    </w:p>
    <w:p w14:paraId="5AC8D062" w14:textId="0A020F03" w:rsidR="007B6211" w:rsidRPr="00C92D41" w:rsidRDefault="007B6211" w:rsidP="007B6211">
      <w:pPr>
        <w:tabs>
          <w:tab w:val="left" w:pos="1060"/>
        </w:tabs>
        <w:spacing w:line="240" w:lineRule="auto"/>
        <w:jc w:val="both"/>
        <w:rPr>
          <w:sz w:val="17"/>
          <w:szCs w:val="17"/>
        </w:rPr>
      </w:pPr>
      <w:r w:rsidRPr="00C92D41">
        <w:rPr>
          <w:sz w:val="17"/>
          <w:szCs w:val="17"/>
        </w:rPr>
        <w:t>4.6. Не покрываются объемом страхового покрытия и не является Страховым случаем, указанным в п. 4.2.3 настоящих Условий «Травматические повреждения» события, изложенные в п. 4.4. Условий страхования (Раздел 4 «Исключения из объема страхового покрытия» Правил страхования</w:t>
      </w:r>
      <w:r w:rsidR="00101BC7">
        <w:rPr>
          <w:sz w:val="17"/>
          <w:szCs w:val="17"/>
        </w:rPr>
        <w:t xml:space="preserve"> 1</w:t>
      </w:r>
      <w:r w:rsidRPr="00C92D41">
        <w:rPr>
          <w:sz w:val="17"/>
          <w:szCs w:val="17"/>
        </w:rPr>
        <w:t xml:space="preserve"> не применяется), а также:</w:t>
      </w:r>
    </w:p>
    <w:p w14:paraId="64EF1C49" w14:textId="77777777" w:rsidR="007B6211" w:rsidRPr="00C92D41" w:rsidRDefault="007B6211" w:rsidP="007B6211">
      <w:pPr>
        <w:tabs>
          <w:tab w:val="left" w:pos="1060"/>
        </w:tabs>
        <w:spacing w:line="240" w:lineRule="auto"/>
        <w:jc w:val="both"/>
        <w:rPr>
          <w:sz w:val="17"/>
          <w:szCs w:val="17"/>
        </w:rPr>
      </w:pPr>
      <w:r w:rsidRPr="00C92D41">
        <w:rPr>
          <w:sz w:val="17"/>
          <w:szCs w:val="17"/>
        </w:rPr>
        <w:t>4.6.1. Алкогольное опьянение/ отравление Застрахованного лица, либо токсического или наркотического опьянения и/ или отравления Застрахованного лица. Не являются страховыми случаями события, указанные в п. 4.2.3 Условий страхования, которые произошли при нахождении Застрахованного лица в состоянии алкогольного опьянения/ отравления, токсического или наркотического опьянения и/ или отравления.</w:t>
      </w:r>
    </w:p>
    <w:p w14:paraId="441D10CF" w14:textId="7977AAF2" w:rsidR="007B6211" w:rsidRPr="00C92D41" w:rsidRDefault="007B6211" w:rsidP="007B6211">
      <w:pPr>
        <w:tabs>
          <w:tab w:val="left" w:pos="1060"/>
        </w:tabs>
        <w:spacing w:line="240" w:lineRule="auto"/>
        <w:jc w:val="both"/>
        <w:rPr>
          <w:sz w:val="17"/>
          <w:szCs w:val="17"/>
        </w:rPr>
      </w:pPr>
      <w:r w:rsidRPr="00C92D41">
        <w:rPr>
          <w:sz w:val="17"/>
          <w:szCs w:val="17"/>
        </w:rPr>
        <w:t>В соответствии с условиями Правил страхования</w:t>
      </w:r>
      <w:r w:rsidR="00101BC7">
        <w:rPr>
          <w:sz w:val="17"/>
          <w:szCs w:val="17"/>
        </w:rPr>
        <w:t xml:space="preserve"> 1</w:t>
      </w:r>
      <w:r w:rsidRPr="00C92D41">
        <w:rPr>
          <w:sz w:val="17"/>
          <w:szCs w:val="17"/>
        </w:rPr>
        <w:t>, отказ Застрахованного лица от прохождения медицинского освидетельствования на состояние опьянения приравнивается к наличию состояний, указанных в данном пункте.</w:t>
      </w:r>
    </w:p>
    <w:p w14:paraId="2A1AAB71" w14:textId="7C84E636" w:rsidR="007B6211" w:rsidRPr="00C92D41" w:rsidRDefault="007B6211" w:rsidP="007B6211">
      <w:pPr>
        <w:tabs>
          <w:tab w:val="left" w:pos="1060"/>
        </w:tabs>
        <w:spacing w:line="240" w:lineRule="auto"/>
        <w:jc w:val="both"/>
        <w:rPr>
          <w:sz w:val="17"/>
          <w:szCs w:val="17"/>
        </w:rPr>
      </w:pPr>
      <w:r w:rsidRPr="00C92D41">
        <w:rPr>
          <w:sz w:val="17"/>
          <w:szCs w:val="17"/>
        </w:rPr>
        <w:t>4.6.2. Добровольное употребление алкоголя, любых заменителей алкоголя, наркотических, психотропных и токсических веществ и действий (бездействий) Застрахованного лица, связанных с этими факторами, за исключением принятия лекар</w:t>
      </w:r>
      <w:r w:rsidR="00AA76B6" w:rsidRPr="00C92D41">
        <w:rPr>
          <w:sz w:val="17"/>
          <w:szCs w:val="17"/>
        </w:rPr>
        <w:t>ст</w:t>
      </w:r>
      <w:r w:rsidRPr="00C92D41">
        <w:rPr>
          <w:sz w:val="17"/>
          <w:szCs w:val="17"/>
        </w:rPr>
        <w:t>венных средств, в точном соответствии с предписанием врача соответствующей квалификации;</w:t>
      </w:r>
    </w:p>
    <w:p w14:paraId="5C2FEA83" w14:textId="77777777" w:rsidR="007B6211" w:rsidRPr="00C92D41" w:rsidRDefault="007B6211" w:rsidP="007B6211">
      <w:pPr>
        <w:tabs>
          <w:tab w:val="left" w:pos="1060"/>
        </w:tabs>
        <w:spacing w:line="240" w:lineRule="auto"/>
        <w:jc w:val="both"/>
        <w:rPr>
          <w:sz w:val="17"/>
          <w:szCs w:val="17"/>
        </w:rPr>
      </w:pPr>
      <w:r w:rsidRPr="00C92D41">
        <w:rPr>
          <w:sz w:val="17"/>
          <w:szCs w:val="17"/>
        </w:rPr>
        <w:t>4.6.3. Занятия Застрахованным лицом любым видом спорта на профессиональной основе, включая соревнования, тренировки, а также занятия следующими видами спорта на любительской основе: авто-, мотоспорт, воздушные виды спорта, альпинизм, скалолазание, боевые виды спорта, включая единоборства, стрельба, бокс, любые виды парусного спорта и/или водного спорта (кроме плавания в бассейне), горнолыжный спорт, спелеология, гонки в любых формах (кроме бега), подводные виды спорта, спорт с участием любых животных, в т.ч. конный спорт;</w:t>
      </w:r>
    </w:p>
    <w:p w14:paraId="354482F9" w14:textId="77777777" w:rsidR="007B6211" w:rsidRPr="00C92D41" w:rsidRDefault="007B6211" w:rsidP="007B6211">
      <w:pPr>
        <w:tabs>
          <w:tab w:val="left" w:pos="1060"/>
        </w:tabs>
        <w:spacing w:line="240" w:lineRule="auto"/>
        <w:jc w:val="both"/>
        <w:rPr>
          <w:sz w:val="17"/>
          <w:szCs w:val="17"/>
        </w:rPr>
      </w:pPr>
      <w:r w:rsidRPr="00C92D41">
        <w:rPr>
          <w:sz w:val="17"/>
          <w:szCs w:val="17"/>
        </w:rPr>
        <w:t>4.6.4. Участие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w:t>
      </w:r>
    </w:p>
    <w:p w14:paraId="20616D11" w14:textId="77777777" w:rsidR="007B6211" w:rsidRPr="00C92D41" w:rsidRDefault="007B6211" w:rsidP="007B6211">
      <w:pPr>
        <w:tabs>
          <w:tab w:val="left" w:pos="1060"/>
        </w:tabs>
        <w:spacing w:line="240" w:lineRule="auto"/>
        <w:jc w:val="both"/>
        <w:rPr>
          <w:sz w:val="17"/>
          <w:szCs w:val="17"/>
        </w:rPr>
      </w:pPr>
      <w:r w:rsidRPr="00C92D41">
        <w:rPr>
          <w:sz w:val="17"/>
          <w:szCs w:val="17"/>
        </w:rPr>
        <w:t>4.6.5. Управление Застрахованным любым транспортным средством без права на управление либо в состоянии алкогольного или наркотического опьянения либо в случае отказа от прохождения медицинского освидетельствования, либо передачи Застрахованным управления лицу, не имевшему права на управление транспортным средством либо находившемуся в состоянии алкогольного или наркотического опьянения;</w:t>
      </w:r>
    </w:p>
    <w:p w14:paraId="54A1DA26" w14:textId="77777777" w:rsidR="007B6211" w:rsidRPr="00C92D41" w:rsidRDefault="007B6211" w:rsidP="007B6211">
      <w:pPr>
        <w:tabs>
          <w:tab w:val="left" w:pos="1060"/>
        </w:tabs>
        <w:spacing w:line="240" w:lineRule="auto"/>
        <w:jc w:val="both"/>
        <w:rPr>
          <w:sz w:val="17"/>
          <w:szCs w:val="17"/>
        </w:rPr>
      </w:pPr>
      <w:r w:rsidRPr="00C92D41">
        <w:rPr>
          <w:sz w:val="17"/>
          <w:szCs w:val="17"/>
        </w:rPr>
        <w:t>4.6.6. Обращение за медицинской помощью к незарегистрированным и нелицензированным учреждениям или индивидуальным практикующим физическим лицам;</w:t>
      </w:r>
    </w:p>
    <w:p w14:paraId="603ACDC0" w14:textId="77777777" w:rsidR="007B6211" w:rsidRPr="00C92D41" w:rsidRDefault="007B6211" w:rsidP="007B6211">
      <w:pPr>
        <w:tabs>
          <w:tab w:val="left" w:pos="1060"/>
        </w:tabs>
        <w:spacing w:line="240" w:lineRule="auto"/>
        <w:jc w:val="both"/>
        <w:rPr>
          <w:sz w:val="17"/>
          <w:szCs w:val="17"/>
        </w:rPr>
      </w:pPr>
      <w:r w:rsidRPr="00C92D41">
        <w:rPr>
          <w:sz w:val="17"/>
          <w:szCs w:val="17"/>
        </w:rPr>
        <w:lastRenderedPageBreak/>
        <w:t>4.6.7. Стресс, повышенная тревожность, депрессия, психическое или нервное расстройство или любые нарушения психо-неврологического статуса и их последствия;</w:t>
      </w:r>
    </w:p>
    <w:p w14:paraId="4AF438CF" w14:textId="6FD64BA6" w:rsidR="007B6211" w:rsidRPr="00C92D41" w:rsidRDefault="007B6211" w:rsidP="007B6211">
      <w:pPr>
        <w:tabs>
          <w:tab w:val="left" w:pos="1060"/>
        </w:tabs>
        <w:spacing w:line="240" w:lineRule="auto"/>
        <w:jc w:val="both"/>
        <w:rPr>
          <w:sz w:val="17"/>
          <w:szCs w:val="17"/>
        </w:rPr>
      </w:pPr>
      <w:r w:rsidRPr="00C92D41">
        <w:rPr>
          <w:sz w:val="17"/>
          <w:szCs w:val="17"/>
        </w:rPr>
        <w:t>4.6.8. Добровольное участие Застрахованного лица в драках и нападениях на третьих лиц.</w:t>
      </w:r>
    </w:p>
    <w:p w14:paraId="0B21128C" w14:textId="5C841411" w:rsidR="00494E31" w:rsidRPr="00C92D41" w:rsidRDefault="00494E31" w:rsidP="007B6211">
      <w:pPr>
        <w:tabs>
          <w:tab w:val="left" w:pos="1060"/>
        </w:tabs>
        <w:spacing w:line="240" w:lineRule="auto"/>
        <w:jc w:val="both"/>
        <w:rPr>
          <w:rFonts w:eastAsia="Batang"/>
          <w:snapToGrid w:val="0"/>
          <w:color w:val="000000"/>
          <w:sz w:val="17"/>
          <w:szCs w:val="17"/>
          <w:lang w:eastAsia="ko-KR"/>
        </w:rPr>
      </w:pPr>
      <w:r w:rsidRPr="00C92D41">
        <w:rPr>
          <w:sz w:val="17"/>
          <w:szCs w:val="17"/>
        </w:rPr>
        <w:t xml:space="preserve">4.7.1. </w:t>
      </w:r>
      <w:r w:rsidRPr="00C92D41">
        <w:rPr>
          <w:rFonts w:eastAsia="Batang"/>
          <w:snapToGrid w:val="0"/>
          <w:color w:val="000000"/>
          <w:sz w:val="17"/>
          <w:szCs w:val="17"/>
          <w:lang w:eastAsia="ko-KR"/>
        </w:rPr>
        <w:t>Под вредом имуществу по настоящим Условиям страхования понимается утрата (гибель), повреждение имущества, предусмотренного Договором страхования.</w:t>
      </w:r>
    </w:p>
    <w:p w14:paraId="39CAA216" w14:textId="5689A049" w:rsidR="00494E31" w:rsidRPr="00C92D41" w:rsidRDefault="00494E31" w:rsidP="007B6211">
      <w:pPr>
        <w:tabs>
          <w:tab w:val="left" w:pos="1060"/>
        </w:tabs>
        <w:spacing w:line="240" w:lineRule="auto"/>
        <w:jc w:val="both"/>
        <w:rPr>
          <w:rFonts w:eastAsia="Batang"/>
          <w:snapToGrid w:val="0"/>
          <w:color w:val="000000"/>
          <w:sz w:val="17"/>
          <w:szCs w:val="17"/>
          <w:lang w:eastAsia="ko-KR"/>
        </w:rPr>
      </w:pPr>
      <w:r w:rsidRPr="00C92D41">
        <w:rPr>
          <w:rFonts w:eastAsia="Batang"/>
          <w:snapToGrid w:val="0"/>
          <w:color w:val="000000"/>
          <w:sz w:val="17"/>
          <w:szCs w:val="17"/>
          <w:lang w:eastAsia="ko-KR"/>
        </w:rPr>
        <w:t>4.7.2. При наступлении страхового случая возмещению подлежат также расходы, понесенные Страхователем с целью уменьшения убытка, возмещаемого по договору страхования, если такие расходы были необходимы или были произведены для выполнения письменных указаний Страховщика.</w:t>
      </w:r>
    </w:p>
    <w:p w14:paraId="4452BF29" w14:textId="42B11656" w:rsidR="00494E31" w:rsidRPr="00C92D41" w:rsidRDefault="00494E31" w:rsidP="007B6211">
      <w:pPr>
        <w:tabs>
          <w:tab w:val="left" w:pos="1060"/>
        </w:tabs>
        <w:spacing w:line="240" w:lineRule="auto"/>
        <w:jc w:val="both"/>
        <w:rPr>
          <w:rFonts w:eastAsia="Batang"/>
          <w:snapToGrid w:val="0"/>
          <w:color w:val="000000"/>
          <w:sz w:val="17"/>
          <w:szCs w:val="17"/>
          <w:lang w:eastAsia="ko-KR"/>
        </w:rPr>
      </w:pPr>
      <w:r w:rsidRPr="00C92D41">
        <w:rPr>
          <w:rFonts w:eastAsia="Batang"/>
          <w:snapToGrid w:val="0"/>
          <w:color w:val="000000"/>
          <w:sz w:val="17"/>
          <w:szCs w:val="17"/>
          <w:lang w:eastAsia="ko-KR"/>
        </w:rPr>
        <w:t>4.7.3. Несколько убытков, наступивших по одной причине, рассматриваются как одно свершившееся событие и признаются одним страховым случаем.</w:t>
      </w:r>
    </w:p>
    <w:p w14:paraId="21ECD547" w14:textId="4B924D71" w:rsidR="00494E31" w:rsidRPr="00C92D41" w:rsidRDefault="00494E31" w:rsidP="007B6211">
      <w:pPr>
        <w:tabs>
          <w:tab w:val="left" w:pos="1060"/>
        </w:tabs>
        <w:spacing w:line="240" w:lineRule="auto"/>
        <w:jc w:val="both"/>
        <w:rPr>
          <w:rFonts w:eastAsia="Batang"/>
          <w:snapToGrid w:val="0"/>
          <w:color w:val="000000"/>
          <w:sz w:val="17"/>
          <w:szCs w:val="17"/>
          <w:lang w:eastAsia="ko-KR"/>
        </w:rPr>
      </w:pPr>
      <w:r w:rsidRPr="00C92D41">
        <w:rPr>
          <w:rFonts w:eastAsia="Batang"/>
          <w:snapToGrid w:val="0"/>
          <w:color w:val="000000"/>
          <w:sz w:val="17"/>
          <w:szCs w:val="17"/>
          <w:lang w:eastAsia="ko-KR"/>
        </w:rPr>
        <w:t>4.7.4. Имущественные требования третьих лиц считаются предъявленными с момента, когда письменное документальное подтверждение об их предъявлении будет получено Страхователем.</w:t>
      </w:r>
    </w:p>
    <w:p w14:paraId="622B8ABC" w14:textId="7DFEDB39" w:rsidR="00494E31" w:rsidRPr="00C92D41" w:rsidRDefault="00494E31" w:rsidP="007B6211">
      <w:pPr>
        <w:tabs>
          <w:tab w:val="left" w:pos="1060"/>
        </w:tabs>
        <w:spacing w:line="240" w:lineRule="auto"/>
        <w:jc w:val="both"/>
        <w:rPr>
          <w:rFonts w:eastAsia="Batang"/>
          <w:snapToGrid w:val="0"/>
          <w:sz w:val="17"/>
          <w:szCs w:val="17"/>
          <w:lang w:eastAsia="ko-KR"/>
        </w:rPr>
      </w:pPr>
      <w:r w:rsidRPr="00C92D41">
        <w:rPr>
          <w:rFonts w:eastAsia="Batang"/>
          <w:snapToGrid w:val="0"/>
          <w:color w:val="000000"/>
          <w:sz w:val="17"/>
          <w:szCs w:val="17"/>
          <w:lang w:eastAsia="ko-KR"/>
        </w:rPr>
        <w:t xml:space="preserve">4.7.5. </w:t>
      </w:r>
      <w:r w:rsidRPr="00C92D41">
        <w:rPr>
          <w:rFonts w:eastAsia="Batang"/>
          <w:snapToGrid w:val="0"/>
          <w:sz w:val="17"/>
          <w:szCs w:val="17"/>
          <w:lang w:eastAsia="ko-KR"/>
        </w:rPr>
        <w:t>Страховщик возмещает Страхователю разумные и целесообразные подтвержденные расходы, которые он произвел в случае наступления убытка с целью его предотвращения или уменьшения.</w:t>
      </w:r>
    </w:p>
    <w:p w14:paraId="352D1BB5" w14:textId="31A08884" w:rsidR="005A1158" w:rsidRPr="00C92D41" w:rsidRDefault="005A1158" w:rsidP="007B6211">
      <w:pPr>
        <w:tabs>
          <w:tab w:val="left" w:pos="1060"/>
        </w:tabs>
        <w:spacing w:line="240" w:lineRule="auto"/>
        <w:jc w:val="both"/>
        <w:rPr>
          <w:rFonts w:eastAsia="Batang"/>
          <w:snapToGrid w:val="0"/>
          <w:sz w:val="17"/>
          <w:szCs w:val="17"/>
          <w:lang w:eastAsia="ko-KR"/>
        </w:rPr>
      </w:pPr>
      <w:r w:rsidRPr="00C92D41">
        <w:rPr>
          <w:rFonts w:eastAsia="Batang"/>
          <w:snapToGrid w:val="0"/>
          <w:sz w:val="17"/>
          <w:szCs w:val="17"/>
          <w:lang w:eastAsia="ko-KR"/>
        </w:rPr>
        <w:t>4.7.6. События, указанные в пп. 4.2.5 – 4.2.6 настоящих Условий страхования не покрываются объемом страхового покрытия (страхование не распространяется) и не являются Страховыми случаями, если такие события произошли вследствие:</w:t>
      </w:r>
    </w:p>
    <w:p w14:paraId="5BBDD482" w14:textId="2DD81CAA" w:rsidR="005A1158" w:rsidRPr="00C92D41" w:rsidRDefault="005A1158" w:rsidP="005A1158">
      <w:pPr>
        <w:tabs>
          <w:tab w:val="left" w:pos="1060"/>
        </w:tabs>
        <w:spacing w:line="240" w:lineRule="auto"/>
        <w:jc w:val="both"/>
        <w:rPr>
          <w:sz w:val="17"/>
          <w:szCs w:val="17"/>
        </w:rPr>
      </w:pPr>
      <w:r w:rsidRPr="00C92D41">
        <w:rPr>
          <w:sz w:val="17"/>
          <w:szCs w:val="17"/>
        </w:rPr>
        <w:t>4.7.6.1. самовозгорания, брожения, гниения или других естественных свойств застрахованных объектов/ предметов;</w:t>
      </w:r>
    </w:p>
    <w:p w14:paraId="1C8E63EF" w14:textId="2E44AD9F" w:rsidR="005A1158" w:rsidRPr="00C92D41" w:rsidRDefault="005A1158" w:rsidP="005A1158">
      <w:pPr>
        <w:tabs>
          <w:tab w:val="left" w:pos="1060"/>
        </w:tabs>
        <w:spacing w:line="240" w:lineRule="auto"/>
        <w:jc w:val="both"/>
        <w:rPr>
          <w:sz w:val="17"/>
          <w:szCs w:val="17"/>
        </w:rPr>
      </w:pPr>
      <w:r w:rsidRPr="00C92D41">
        <w:rPr>
          <w:sz w:val="17"/>
          <w:szCs w:val="17"/>
        </w:rPr>
        <w:t>4.7.6.2. кражи или расхищения имущества непосредственно после произошедшего события;</w:t>
      </w:r>
    </w:p>
    <w:p w14:paraId="1D9C8019" w14:textId="6152B03E" w:rsidR="005A1158" w:rsidRPr="00C92D41" w:rsidRDefault="005A1158" w:rsidP="005A1158">
      <w:pPr>
        <w:tabs>
          <w:tab w:val="left" w:pos="1060"/>
        </w:tabs>
        <w:spacing w:line="240" w:lineRule="auto"/>
        <w:jc w:val="both"/>
        <w:rPr>
          <w:sz w:val="17"/>
          <w:szCs w:val="17"/>
        </w:rPr>
      </w:pPr>
      <w:r w:rsidRPr="00C92D41">
        <w:rPr>
          <w:sz w:val="17"/>
          <w:szCs w:val="17"/>
        </w:rPr>
        <w:t>4.7.6.3. закономерного/ естественного износа либо старения;</w:t>
      </w:r>
    </w:p>
    <w:p w14:paraId="17EB025F" w14:textId="3B609CC3" w:rsidR="005A1158" w:rsidRPr="00C92D41" w:rsidRDefault="005A1158" w:rsidP="005A1158">
      <w:pPr>
        <w:tabs>
          <w:tab w:val="left" w:pos="1060"/>
        </w:tabs>
        <w:spacing w:line="240" w:lineRule="auto"/>
        <w:jc w:val="both"/>
        <w:rPr>
          <w:sz w:val="17"/>
          <w:szCs w:val="17"/>
        </w:rPr>
      </w:pPr>
      <w:r w:rsidRPr="00C92D41">
        <w:rPr>
          <w:sz w:val="17"/>
          <w:szCs w:val="17"/>
        </w:rPr>
        <w:t>4.7.6.4. структурных дефектов строения, о которых было известно заранее;</w:t>
      </w:r>
    </w:p>
    <w:p w14:paraId="2DC6AE56" w14:textId="3A2D3A02" w:rsidR="005A1158" w:rsidRPr="00C92D41" w:rsidRDefault="005A1158" w:rsidP="005A1158">
      <w:pPr>
        <w:tabs>
          <w:tab w:val="left" w:pos="1060"/>
        </w:tabs>
        <w:spacing w:line="240" w:lineRule="auto"/>
        <w:jc w:val="both"/>
        <w:rPr>
          <w:sz w:val="17"/>
          <w:szCs w:val="17"/>
        </w:rPr>
      </w:pPr>
      <w:r w:rsidRPr="00C92D41">
        <w:rPr>
          <w:sz w:val="17"/>
          <w:szCs w:val="17"/>
        </w:rPr>
        <w:t>4.7.6.5. дефектов строения (за исключением квартиры), ответственность за которые несет Страхователь или собственник застрахованного имущества, в котором находится застрахованный объект;</w:t>
      </w:r>
    </w:p>
    <w:p w14:paraId="3A1AD915" w14:textId="1E064C3D" w:rsidR="005A1158" w:rsidRPr="00C92D41" w:rsidRDefault="005A1158" w:rsidP="005A1158">
      <w:pPr>
        <w:tabs>
          <w:tab w:val="left" w:pos="1060"/>
        </w:tabs>
        <w:spacing w:line="240" w:lineRule="auto"/>
        <w:jc w:val="both"/>
        <w:rPr>
          <w:sz w:val="17"/>
          <w:szCs w:val="17"/>
        </w:rPr>
      </w:pPr>
      <w:r w:rsidRPr="00C92D41">
        <w:rPr>
          <w:sz w:val="17"/>
          <w:szCs w:val="17"/>
        </w:rPr>
        <w:t>4.7.6.6. несоответствия постройки существующим строительным законам и иным актам, регулирующим строительство и/ или застройку;</w:t>
      </w:r>
    </w:p>
    <w:p w14:paraId="3306CB2E" w14:textId="32C9DA9A" w:rsidR="005A1158" w:rsidRPr="00C92D41" w:rsidRDefault="005A1158" w:rsidP="005A1158">
      <w:pPr>
        <w:tabs>
          <w:tab w:val="left" w:pos="1060"/>
        </w:tabs>
        <w:spacing w:line="240" w:lineRule="auto"/>
        <w:jc w:val="both"/>
        <w:rPr>
          <w:sz w:val="17"/>
          <w:szCs w:val="17"/>
        </w:rPr>
      </w:pPr>
      <w:r w:rsidRPr="00C92D41">
        <w:rPr>
          <w:sz w:val="17"/>
          <w:szCs w:val="17"/>
        </w:rPr>
        <w:t>4.7.6.7. действий животных или транспортных средств;</w:t>
      </w:r>
    </w:p>
    <w:p w14:paraId="26AD614E" w14:textId="7748E098" w:rsidR="005A1158" w:rsidRPr="00C92D41" w:rsidRDefault="005A1158" w:rsidP="005A1158">
      <w:pPr>
        <w:tabs>
          <w:tab w:val="left" w:pos="1060"/>
        </w:tabs>
        <w:spacing w:line="240" w:lineRule="auto"/>
        <w:jc w:val="both"/>
        <w:rPr>
          <w:sz w:val="17"/>
          <w:szCs w:val="17"/>
        </w:rPr>
      </w:pPr>
      <w:r w:rsidRPr="00C92D41">
        <w:rPr>
          <w:sz w:val="17"/>
          <w:szCs w:val="17"/>
        </w:rPr>
        <w:t>4.7.6.8. нарушения закона, когда застрахованное имущество используется в незаконных целях;</w:t>
      </w:r>
    </w:p>
    <w:p w14:paraId="647AACA6" w14:textId="1B16C1B7" w:rsidR="005A1158" w:rsidRPr="00C92D41" w:rsidRDefault="005A1158" w:rsidP="005A1158">
      <w:pPr>
        <w:tabs>
          <w:tab w:val="left" w:pos="1060"/>
        </w:tabs>
        <w:spacing w:line="240" w:lineRule="auto"/>
        <w:jc w:val="both"/>
        <w:rPr>
          <w:sz w:val="17"/>
          <w:szCs w:val="17"/>
        </w:rPr>
      </w:pPr>
      <w:r w:rsidRPr="00C92D41">
        <w:rPr>
          <w:sz w:val="17"/>
          <w:szCs w:val="17"/>
        </w:rPr>
        <w:t xml:space="preserve">4.7.6.9. умышленных действий потерпевшего, а также случаями, когда компетентными органами будет доказано, что вина в причинении вреда полностью лежит на потерпевшем, </w:t>
      </w:r>
    </w:p>
    <w:p w14:paraId="513E48CD" w14:textId="77B79DC1" w:rsidR="005A1158" w:rsidRPr="00C92D41" w:rsidRDefault="005A1158" w:rsidP="005A1158">
      <w:pPr>
        <w:tabs>
          <w:tab w:val="left" w:pos="1060"/>
        </w:tabs>
        <w:spacing w:line="240" w:lineRule="auto"/>
        <w:jc w:val="both"/>
        <w:rPr>
          <w:sz w:val="17"/>
          <w:szCs w:val="17"/>
        </w:rPr>
      </w:pPr>
      <w:r w:rsidRPr="00C92D41">
        <w:rPr>
          <w:sz w:val="17"/>
          <w:szCs w:val="17"/>
        </w:rPr>
        <w:t>4.7.6.10. нахождения Страхователя или лица, которому доверена сохранность застрахованного имущества, в состоянии любой формы опьянения (алкогольного, наркотического или токсического);</w:t>
      </w:r>
    </w:p>
    <w:p w14:paraId="5D7BBAE9" w14:textId="4B762B2A" w:rsidR="005A1158" w:rsidRPr="00C92D41" w:rsidRDefault="005A1158" w:rsidP="005A1158">
      <w:pPr>
        <w:tabs>
          <w:tab w:val="left" w:pos="1060"/>
        </w:tabs>
        <w:spacing w:line="240" w:lineRule="auto"/>
        <w:jc w:val="both"/>
        <w:rPr>
          <w:sz w:val="17"/>
          <w:szCs w:val="17"/>
        </w:rPr>
      </w:pPr>
      <w:r w:rsidRPr="00C92D41">
        <w:rPr>
          <w:sz w:val="17"/>
          <w:szCs w:val="17"/>
        </w:rPr>
        <w:t>4.7.6.11. совершения Страхователем противоправных умышленных действий, находящихся в прямой причинной связи с произошедшим событием. При этом, к умышленным действиям приравниваются совершенные действия (бездействие), при которых возможное причинение вреда третьим лица ожидается с достаточно большой вероятностью и сознательно допускается лицом, ответственным за такие действия, в частности, нарушение законов, постановлений, ведомственных и производственных правил, инструкций, иных нормативных и ненормативных актов, наличие актов, предписаний об устранении нарушений пожарной безопасности;</w:t>
      </w:r>
    </w:p>
    <w:p w14:paraId="6EBE5FB2" w14:textId="461E4B20" w:rsidR="005A1158" w:rsidRPr="00C92D41" w:rsidRDefault="005A1158" w:rsidP="005A1158">
      <w:pPr>
        <w:tabs>
          <w:tab w:val="left" w:pos="1060"/>
        </w:tabs>
        <w:spacing w:line="240" w:lineRule="auto"/>
        <w:jc w:val="both"/>
        <w:rPr>
          <w:sz w:val="17"/>
          <w:szCs w:val="17"/>
        </w:rPr>
      </w:pPr>
      <w:r w:rsidRPr="00C92D41">
        <w:rPr>
          <w:sz w:val="17"/>
          <w:szCs w:val="17"/>
        </w:rPr>
        <w:t>4.7.6.12. вреда, возникшего вследствие постоянного, регулярного или длительного термического влияния или воздействия газов, паров, лучей, жидкостей, влаги или любых в том числе и неатмосферных осадков (сажа, копоть, дым, пыль и т.д.);</w:t>
      </w:r>
    </w:p>
    <w:p w14:paraId="186A34D0" w14:textId="388C38E6" w:rsidR="005A1158" w:rsidRPr="00C92D41" w:rsidRDefault="005A1158" w:rsidP="005A1158">
      <w:pPr>
        <w:tabs>
          <w:tab w:val="left" w:pos="1060"/>
        </w:tabs>
        <w:spacing w:line="240" w:lineRule="auto"/>
        <w:jc w:val="both"/>
        <w:rPr>
          <w:sz w:val="17"/>
          <w:szCs w:val="17"/>
        </w:rPr>
      </w:pPr>
      <w:r w:rsidRPr="00C92D41">
        <w:rPr>
          <w:sz w:val="17"/>
          <w:szCs w:val="17"/>
        </w:rPr>
        <w:t>4.7.6.13. повреждения, уничтожения или порчи предметов, которые Страхователь принял в аренду (прокат, лизинг), в залог или на хранение;</w:t>
      </w:r>
    </w:p>
    <w:p w14:paraId="3D78E0DC" w14:textId="7CD53B10" w:rsidR="005A1158" w:rsidRPr="00C92D41" w:rsidRDefault="005A1158" w:rsidP="005A1158">
      <w:pPr>
        <w:tabs>
          <w:tab w:val="left" w:pos="1060"/>
        </w:tabs>
        <w:spacing w:line="240" w:lineRule="auto"/>
        <w:jc w:val="both"/>
        <w:rPr>
          <w:sz w:val="17"/>
          <w:szCs w:val="17"/>
        </w:rPr>
      </w:pPr>
      <w:r w:rsidRPr="00C92D41">
        <w:rPr>
          <w:sz w:val="17"/>
          <w:szCs w:val="17"/>
        </w:rPr>
        <w:t>4.7.6.14. требований о возмещении вреда, заявленных на основании договоров или любых других соглашений со Страхователем, а также в связи с платежами, которые страхователь должен произвести взамен исполнения обязательств в натуральной форме или в качестве штрафных санкций по договорам/ соглашениям.</w:t>
      </w:r>
    </w:p>
    <w:p w14:paraId="615734D5" w14:textId="5D04C51A"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 Действие Договора страхования по событиям, указанным в пп. 4.2.5 – 4.2.6, не распространяется на требования о возмещении вреда:</w:t>
      </w:r>
    </w:p>
    <w:p w14:paraId="6992B235" w14:textId="15D71DA7"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.1. сверх объемов и сумм возмещения, предусмотренных действующим законодательством места причинения вреда;</w:t>
      </w:r>
    </w:p>
    <w:p w14:paraId="3BCB8B7F" w14:textId="2E4CDAF5"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.2. причиненного по причинам, о которых Страхователю было известно до начала действия Договора страхования;</w:t>
      </w:r>
    </w:p>
    <w:p w14:paraId="0AB364BA" w14:textId="3B8C65B8"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.3. связанного с гражданской ответственностью при строительно-монтажных работах;</w:t>
      </w:r>
    </w:p>
    <w:p w14:paraId="1F2BE207" w14:textId="34420BE3"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.4. причиненного окружающей природной среде;</w:t>
      </w:r>
    </w:p>
    <w:p w14:paraId="718AF1B1" w14:textId="74779054"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.5. не предусмотренного Договором страхования.</w:t>
      </w:r>
    </w:p>
    <w:p w14:paraId="7A671A9E" w14:textId="13CC8F6A" w:rsidR="005A1158" w:rsidRPr="00C92D41" w:rsidRDefault="00B241C2" w:rsidP="005A1158">
      <w:pPr>
        <w:tabs>
          <w:tab w:val="left" w:pos="1060"/>
        </w:tabs>
        <w:spacing w:line="240" w:lineRule="auto"/>
        <w:jc w:val="both"/>
        <w:rPr>
          <w:sz w:val="17"/>
          <w:szCs w:val="17"/>
        </w:rPr>
      </w:pPr>
      <w:r w:rsidRPr="00C92D41">
        <w:rPr>
          <w:sz w:val="17"/>
          <w:szCs w:val="17"/>
        </w:rPr>
        <w:t>4.7.8</w:t>
      </w:r>
      <w:r w:rsidR="005A1158" w:rsidRPr="00C92D41">
        <w:rPr>
          <w:sz w:val="17"/>
          <w:szCs w:val="17"/>
        </w:rPr>
        <w:t>. Не подлежат возмещению Страховщиком по событиям, изложенным в пп. 4.2.5 – 4.2.6. любые штрафы, неустойки, пени, которые Страхователь/ Выгодоприобретатель обязан уплатить в результате произошедшего события, в том числе косвенные убытки Страхователя/ Выгодоприобретателя.</w:t>
      </w:r>
    </w:p>
    <w:p w14:paraId="60752166" w14:textId="4DDB300A"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 Во всех случаях не являются страховыми случаями и не подлежат возмещению убытки, произошедшие вследствие:</w:t>
      </w:r>
    </w:p>
    <w:p w14:paraId="088F2598" w14:textId="1FE646B2"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.1. воздействия ядерной энергии в любой форме;</w:t>
      </w:r>
    </w:p>
    <w:p w14:paraId="76A1DC08" w14:textId="48CA5F84"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 xml:space="preserve">.2. народного или военного восстания, революции, военного захвата власти, войны или любого другого аналогичного события; </w:t>
      </w:r>
    </w:p>
    <w:p w14:paraId="3A83185E" w14:textId="5B0C92B3"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.3. умысла Страхователя/ Выгодоприобретателя или его/ их представителей;</w:t>
      </w:r>
    </w:p>
    <w:p w14:paraId="524A928F" w14:textId="6F7BF6E1"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.4. событий, которые могли быть предсказаны и которые не являются результатом случайного происшествия;</w:t>
      </w:r>
    </w:p>
    <w:p w14:paraId="11E54B93" w14:textId="6DD013BF"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.5. если в Договоре страхования не оговорено иное, не являются страховыми случаями и не подлежат возмещению убытки, возникшие в результате террористического акта и/ или терроризма; действий, по контролированию, предупреждению, подавлению, совершению иных действий, относящихся к террористическому акту и/ или терроризму; актов насилия или актов, опасных для человеческой жизни, материальной и нематериальной собственности с целью или желанием повлиять на любое правительство или с целью запугивания населения или какой-либо части населения.</w:t>
      </w:r>
    </w:p>
    <w:p w14:paraId="2490EECA" w14:textId="2EDAAE1F" w:rsidR="005A1158" w:rsidRPr="00C92D41" w:rsidRDefault="00B241C2" w:rsidP="005A1158">
      <w:pPr>
        <w:tabs>
          <w:tab w:val="left" w:pos="1060"/>
        </w:tabs>
        <w:spacing w:line="240" w:lineRule="auto"/>
        <w:jc w:val="both"/>
        <w:rPr>
          <w:sz w:val="17"/>
          <w:szCs w:val="17"/>
        </w:rPr>
      </w:pPr>
      <w:r w:rsidRPr="00C92D41">
        <w:rPr>
          <w:sz w:val="17"/>
          <w:szCs w:val="17"/>
        </w:rPr>
        <w:t>4.7.10</w:t>
      </w:r>
      <w:r w:rsidR="005A1158" w:rsidRPr="00C92D41">
        <w:rPr>
          <w:sz w:val="17"/>
          <w:szCs w:val="17"/>
        </w:rPr>
        <w:t>. Во всех случаях страхованием не покрываются и страховыми случаями не являются:</w:t>
      </w:r>
    </w:p>
    <w:p w14:paraId="6725918C" w14:textId="158510B5" w:rsidR="005A1158" w:rsidRPr="00C92D41" w:rsidRDefault="00B241C2" w:rsidP="005A1158">
      <w:pPr>
        <w:tabs>
          <w:tab w:val="left" w:pos="1060"/>
        </w:tabs>
        <w:spacing w:line="240" w:lineRule="auto"/>
        <w:jc w:val="both"/>
        <w:rPr>
          <w:sz w:val="17"/>
          <w:szCs w:val="17"/>
        </w:rPr>
      </w:pPr>
      <w:r w:rsidRPr="00C92D41">
        <w:rPr>
          <w:sz w:val="17"/>
          <w:szCs w:val="17"/>
        </w:rPr>
        <w:t>4.7.10</w:t>
      </w:r>
      <w:r w:rsidR="005A1158" w:rsidRPr="00C92D41">
        <w:rPr>
          <w:sz w:val="17"/>
          <w:szCs w:val="17"/>
        </w:rPr>
        <w:t>.1. косвенные убытки, такие как упущенная выгода, потеря прибыли, убытки вследствие простоя, перерыва в производстве;</w:t>
      </w:r>
    </w:p>
    <w:p w14:paraId="274DA3B8" w14:textId="3FAD1650" w:rsidR="005A1158" w:rsidRPr="00C92D41" w:rsidRDefault="00B241C2" w:rsidP="005A1158">
      <w:pPr>
        <w:tabs>
          <w:tab w:val="left" w:pos="1060"/>
        </w:tabs>
        <w:spacing w:line="240" w:lineRule="auto"/>
        <w:jc w:val="both"/>
        <w:rPr>
          <w:sz w:val="17"/>
          <w:szCs w:val="17"/>
        </w:rPr>
      </w:pPr>
      <w:r w:rsidRPr="00C92D41">
        <w:rPr>
          <w:sz w:val="17"/>
          <w:szCs w:val="17"/>
        </w:rPr>
        <w:t>4.7.10</w:t>
      </w:r>
      <w:r w:rsidR="005A1158" w:rsidRPr="00C92D41">
        <w:rPr>
          <w:sz w:val="17"/>
          <w:szCs w:val="17"/>
        </w:rPr>
        <w:t>.2. убытки, возникшие до начала страхования, но обнаруженные в период страхования;</w:t>
      </w:r>
    </w:p>
    <w:p w14:paraId="688E86FC" w14:textId="4FE3C144" w:rsidR="005A1158" w:rsidRPr="00C92D41" w:rsidRDefault="00B241C2" w:rsidP="005A1158">
      <w:pPr>
        <w:tabs>
          <w:tab w:val="left" w:pos="1060"/>
        </w:tabs>
        <w:spacing w:line="240" w:lineRule="auto"/>
        <w:jc w:val="both"/>
        <w:rPr>
          <w:sz w:val="17"/>
          <w:szCs w:val="17"/>
        </w:rPr>
      </w:pPr>
      <w:r w:rsidRPr="00C92D41">
        <w:rPr>
          <w:sz w:val="17"/>
          <w:szCs w:val="17"/>
        </w:rPr>
        <w:t>4.7.10</w:t>
      </w:r>
      <w:r w:rsidR="005A1158" w:rsidRPr="00C92D41">
        <w:rPr>
          <w:sz w:val="17"/>
          <w:szCs w:val="17"/>
        </w:rPr>
        <w:t>.3. убытки, возникшие в результате внезапного отключения электроэнергии, если иное не оговорено в Договоре страхования.</w:t>
      </w:r>
    </w:p>
    <w:p w14:paraId="6DCD2E16" w14:textId="5E7A0C21" w:rsidR="005A1158" w:rsidRPr="00C92D41" w:rsidRDefault="00B241C2" w:rsidP="005A1158">
      <w:pPr>
        <w:tabs>
          <w:tab w:val="left" w:pos="1060"/>
        </w:tabs>
        <w:spacing w:line="240" w:lineRule="auto"/>
        <w:jc w:val="both"/>
        <w:rPr>
          <w:sz w:val="17"/>
          <w:szCs w:val="17"/>
        </w:rPr>
      </w:pPr>
      <w:r w:rsidRPr="00C92D41">
        <w:rPr>
          <w:sz w:val="17"/>
          <w:szCs w:val="17"/>
        </w:rPr>
        <w:t>4.7.11</w:t>
      </w:r>
      <w:r w:rsidR="005A1158" w:rsidRPr="00C92D41">
        <w:rPr>
          <w:sz w:val="17"/>
          <w:szCs w:val="17"/>
        </w:rPr>
        <w:t>. Страховщик имеет право полностью или частично отказать Выгодоприобретателю в выплате страхового возмещения в слу</w:t>
      </w:r>
      <w:r w:rsidR="005A1158" w:rsidRPr="00C92D41">
        <w:rPr>
          <w:sz w:val="17"/>
          <w:szCs w:val="17"/>
        </w:rPr>
        <w:lastRenderedPageBreak/>
        <w:t>чаях, если Страхователь (Выгодоприобретатель) или их уполномоченное лицо не исполнил обязанность по предоставлению поврежденного застрахованного имущество для осмотра.</w:t>
      </w:r>
    </w:p>
    <w:p w14:paraId="163432EC" w14:textId="77777777" w:rsidR="007B6211" w:rsidRPr="00C92D41" w:rsidRDefault="007B6211" w:rsidP="007B6211">
      <w:pPr>
        <w:tabs>
          <w:tab w:val="left" w:pos="1060"/>
        </w:tabs>
        <w:spacing w:line="240" w:lineRule="auto"/>
        <w:jc w:val="both"/>
        <w:rPr>
          <w:sz w:val="17"/>
          <w:szCs w:val="17"/>
        </w:rPr>
      </w:pPr>
    </w:p>
    <w:p w14:paraId="6B92336A" w14:textId="77777777" w:rsidR="007B6211" w:rsidRPr="00C92D41" w:rsidRDefault="007B6211" w:rsidP="007B6211">
      <w:pPr>
        <w:tabs>
          <w:tab w:val="left" w:pos="1060"/>
        </w:tabs>
        <w:spacing w:line="240" w:lineRule="auto"/>
        <w:jc w:val="both"/>
        <w:rPr>
          <w:b/>
          <w:sz w:val="17"/>
          <w:szCs w:val="17"/>
        </w:rPr>
      </w:pPr>
      <w:r w:rsidRPr="00C92D41">
        <w:rPr>
          <w:b/>
          <w:sz w:val="17"/>
          <w:szCs w:val="17"/>
        </w:rPr>
        <w:t>5. Страховые суммы. Страховая премия. Размер страховой выплаты</w:t>
      </w:r>
    </w:p>
    <w:p w14:paraId="62CB65BD" w14:textId="4CE043BD" w:rsidR="007B6211" w:rsidRPr="00C92D41" w:rsidRDefault="007B6211" w:rsidP="007B6211">
      <w:pPr>
        <w:tabs>
          <w:tab w:val="left" w:pos="1060"/>
        </w:tabs>
        <w:spacing w:line="240" w:lineRule="auto"/>
        <w:jc w:val="both"/>
        <w:rPr>
          <w:sz w:val="17"/>
          <w:szCs w:val="17"/>
        </w:rPr>
      </w:pPr>
      <w:r w:rsidRPr="00C92D41">
        <w:rPr>
          <w:sz w:val="17"/>
          <w:szCs w:val="17"/>
        </w:rPr>
        <w:t xml:space="preserve">5.1. Страховая сумма, исходя из которой устанавливается размер страховой выплаты указывается в Договоре страхования. При этом страховая сумма не должна превышать </w:t>
      </w:r>
      <w:r w:rsidR="00DC73BA" w:rsidRPr="00C92D41">
        <w:rPr>
          <w:sz w:val="17"/>
          <w:szCs w:val="17"/>
        </w:rPr>
        <w:t>3 </w:t>
      </w:r>
      <w:r w:rsidRPr="00C92D41">
        <w:rPr>
          <w:sz w:val="17"/>
          <w:szCs w:val="17"/>
        </w:rPr>
        <w:t>000 000 (</w:t>
      </w:r>
      <w:r w:rsidR="00DC73BA" w:rsidRPr="00C92D41">
        <w:rPr>
          <w:sz w:val="17"/>
          <w:szCs w:val="17"/>
        </w:rPr>
        <w:t xml:space="preserve">Трех </w:t>
      </w:r>
      <w:r w:rsidRPr="00C92D41">
        <w:rPr>
          <w:sz w:val="17"/>
          <w:szCs w:val="17"/>
        </w:rPr>
        <w:t>миллионов) рублей.</w:t>
      </w:r>
    </w:p>
    <w:p w14:paraId="300AE3CB"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5.2. Страховая сумма в отношении отдельных рисков, предусмотренных Договором страхования, может являться агрегатной, т.е. уменьшаться на величину выплаченного страхового возмещения. Уменьшение страховой суммы производится со дня наступления страхового случая. </w:t>
      </w:r>
    </w:p>
    <w:p w14:paraId="2CD1BE4F" w14:textId="77777777" w:rsidR="007B6211" w:rsidRPr="00C92D41" w:rsidRDefault="007B6211" w:rsidP="007B6211">
      <w:pPr>
        <w:tabs>
          <w:tab w:val="left" w:pos="1060"/>
        </w:tabs>
        <w:spacing w:line="240" w:lineRule="auto"/>
        <w:jc w:val="both"/>
        <w:rPr>
          <w:sz w:val="17"/>
          <w:szCs w:val="17"/>
        </w:rPr>
      </w:pPr>
      <w:r w:rsidRPr="00C92D41">
        <w:rPr>
          <w:sz w:val="17"/>
          <w:szCs w:val="17"/>
        </w:rPr>
        <w:t>5.3.</w:t>
      </w:r>
      <w:r w:rsidRPr="00C92D41">
        <w:rPr>
          <w:b/>
          <w:sz w:val="17"/>
          <w:szCs w:val="17"/>
        </w:rPr>
        <w:t xml:space="preserve"> </w:t>
      </w:r>
      <w:r w:rsidRPr="00C92D41">
        <w:rPr>
          <w:sz w:val="17"/>
          <w:szCs w:val="17"/>
        </w:rPr>
        <w:t>Страховая премия рассчитывается за весь срок действия договора страхования и указывается в Договоре страхования.</w:t>
      </w:r>
    </w:p>
    <w:p w14:paraId="057EB532" w14:textId="77777777" w:rsidR="007B6211" w:rsidRPr="00C92D41" w:rsidRDefault="007B6211" w:rsidP="007B6211">
      <w:pPr>
        <w:tabs>
          <w:tab w:val="left" w:pos="1060"/>
        </w:tabs>
        <w:spacing w:line="240" w:lineRule="auto"/>
        <w:jc w:val="both"/>
        <w:rPr>
          <w:sz w:val="17"/>
          <w:szCs w:val="17"/>
        </w:rPr>
      </w:pPr>
      <w:r w:rsidRPr="00C92D41">
        <w:rPr>
          <w:sz w:val="17"/>
          <w:szCs w:val="17"/>
        </w:rPr>
        <w:t>5.4. Страховая выплата – денежная сумма (либо возмещение Страхователем понесенных расходов Застрахованным лицом), установленная Договором страхования и выплачиваемая (либо возмещаемая) Страховщиком Выгодоприобретателю при наступлении страхового случая, предусмотренного Договором.</w:t>
      </w:r>
    </w:p>
    <w:p w14:paraId="68F9E021" w14:textId="6C8234AF" w:rsidR="007B6211" w:rsidRPr="00C92D41" w:rsidRDefault="007B6211" w:rsidP="007B6211">
      <w:pPr>
        <w:tabs>
          <w:tab w:val="left" w:pos="1060"/>
        </w:tabs>
        <w:spacing w:line="240" w:lineRule="auto"/>
        <w:jc w:val="both"/>
        <w:rPr>
          <w:sz w:val="17"/>
          <w:szCs w:val="17"/>
        </w:rPr>
      </w:pPr>
      <w:r w:rsidRPr="00C92D41">
        <w:rPr>
          <w:sz w:val="17"/>
          <w:szCs w:val="17"/>
        </w:rPr>
        <w:t xml:space="preserve">5.5. При наступлении страхового случая по риску </w:t>
      </w:r>
      <w:r w:rsidRPr="00C92D41">
        <w:rPr>
          <w:b/>
          <w:sz w:val="17"/>
          <w:szCs w:val="17"/>
        </w:rPr>
        <w:t>«Смерть»</w:t>
      </w:r>
      <w:r w:rsidRPr="00C92D41">
        <w:rPr>
          <w:sz w:val="17"/>
          <w:szCs w:val="17"/>
        </w:rPr>
        <w:t xml:space="preserve"> или при установлении инвалидности 1-ой</w:t>
      </w:r>
      <w:r w:rsidR="001F7CDE" w:rsidRPr="00C92D41">
        <w:rPr>
          <w:sz w:val="17"/>
          <w:szCs w:val="17"/>
        </w:rPr>
        <w:t xml:space="preserve"> или 2-ой</w:t>
      </w:r>
      <w:r w:rsidRPr="00C92D41">
        <w:rPr>
          <w:sz w:val="17"/>
          <w:szCs w:val="17"/>
        </w:rPr>
        <w:t xml:space="preserve"> группы </w:t>
      </w:r>
      <w:r w:rsidRPr="00C92D41">
        <w:rPr>
          <w:b/>
          <w:sz w:val="17"/>
          <w:szCs w:val="17"/>
        </w:rPr>
        <w:t>страховая выплата производится в размере 100 % страховой суммы</w:t>
      </w:r>
      <w:r w:rsidRPr="00C92D41">
        <w:rPr>
          <w:sz w:val="17"/>
          <w:szCs w:val="17"/>
        </w:rPr>
        <w:t xml:space="preserve">. </w:t>
      </w:r>
    </w:p>
    <w:p w14:paraId="55184F31"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Датой наступления страхового случая </w:t>
      </w:r>
      <w:r w:rsidRPr="00C92D41">
        <w:rPr>
          <w:b/>
          <w:bCs/>
          <w:iCs/>
          <w:sz w:val="17"/>
          <w:szCs w:val="17"/>
        </w:rPr>
        <w:t>«</w:t>
      </w:r>
      <w:r w:rsidRPr="00C92D41">
        <w:rPr>
          <w:b/>
          <w:sz w:val="17"/>
          <w:szCs w:val="17"/>
        </w:rPr>
        <w:t>Смерть</w:t>
      </w:r>
      <w:r w:rsidRPr="00C92D41">
        <w:rPr>
          <w:b/>
          <w:bCs/>
          <w:iCs/>
          <w:sz w:val="17"/>
          <w:szCs w:val="17"/>
        </w:rPr>
        <w:t>»</w:t>
      </w:r>
      <w:r w:rsidRPr="00C92D41">
        <w:rPr>
          <w:sz w:val="17"/>
          <w:szCs w:val="17"/>
        </w:rPr>
        <w:t xml:space="preserve"> является дата смерти Застрахованного согласно свидетельству органа ЗАГС о смерти.</w:t>
      </w:r>
    </w:p>
    <w:p w14:paraId="20A2F8A6" w14:textId="41588DB3" w:rsidR="007B6211" w:rsidRPr="00C92D41" w:rsidRDefault="007B6211" w:rsidP="007B6211">
      <w:pPr>
        <w:tabs>
          <w:tab w:val="left" w:pos="1060"/>
        </w:tabs>
        <w:spacing w:line="240" w:lineRule="auto"/>
        <w:jc w:val="both"/>
        <w:rPr>
          <w:sz w:val="17"/>
          <w:szCs w:val="17"/>
        </w:rPr>
      </w:pPr>
      <w:r w:rsidRPr="00C92D41">
        <w:rPr>
          <w:sz w:val="17"/>
          <w:szCs w:val="17"/>
        </w:rPr>
        <w:t xml:space="preserve">Датой наступления страхового случая по риску </w:t>
      </w:r>
      <w:r w:rsidRPr="00C92D41">
        <w:rPr>
          <w:b/>
          <w:sz w:val="17"/>
          <w:szCs w:val="17"/>
        </w:rPr>
        <w:t>«Инвалидность»</w:t>
      </w:r>
      <w:r w:rsidRPr="00C92D41">
        <w:rPr>
          <w:sz w:val="17"/>
          <w:szCs w:val="17"/>
        </w:rPr>
        <w:t xml:space="preserve"> является дата установления Застрахованному 1 или 2 группы инвалидности согласно справки МСЭ.</w:t>
      </w:r>
    </w:p>
    <w:p w14:paraId="7D40F107" w14:textId="0594521C" w:rsidR="001F7CDE" w:rsidRDefault="001F7CDE" w:rsidP="007B6211">
      <w:pPr>
        <w:tabs>
          <w:tab w:val="left" w:pos="1060"/>
        </w:tabs>
        <w:spacing w:line="240" w:lineRule="auto"/>
        <w:jc w:val="both"/>
        <w:rPr>
          <w:b/>
          <w:sz w:val="17"/>
          <w:szCs w:val="17"/>
        </w:rPr>
      </w:pPr>
      <w:r w:rsidRPr="00C92D41">
        <w:rPr>
          <w:sz w:val="17"/>
          <w:szCs w:val="17"/>
        </w:rPr>
        <w:t xml:space="preserve">При наступлении страхового случая по риску </w:t>
      </w:r>
      <w:r w:rsidRPr="00C92D41">
        <w:rPr>
          <w:b/>
          <w:sz w:val="17"/>
          <w:szCs w:val="17"/>
        </w:rPr>
        <w:t>«Смерть»</w:t>
      </w:r>
      <w:r w:rsidRPr="00C92D41">
        <w:rPr>
          <w:sz w:val="17"/>
          <w:szCs w:val="17"/>
        </w:rPr>
        <w:t xml:space="preserve">, размер страховой выплаты уменьшается на размер ранее произведенной страховой выплаты по риску </w:t>
      </w:r>
      <w:r w:rsidRPr="00C92D41">
        <w:rPr>
          <w:b/>
          <w:sz w:val="17"/>
          <w:szCs w:val="17"/>
        </w:rPr>
        <w:t>«Инвалидность».</w:t>
      </w:r>
    </w:p>
    <w:p w14:paraId="261EB2A6" w14:textId="686EC611" w:rsidR="00607949" w:rsidRPr="00C92D41" w:rsidRDefault="00607949" w:rsidP="007B6211">
      <w:pPr>
        <w:tabs>
          <w:tab w:val="left" w:pos="1060"/>
        </w:tabs>
        <w:spacing w:line="240" w:lineRule="auto"/>
        <w:jc w:val="both"/>
        <w:rPr>
          <w:sz w:val="17"/>
          <w:szCs w:val="17"/>
        </w:rPr>
      </w:pPr>
      <w:r w:rsidRPr="00607949">
        <w:rPr>
          <w:sz w:val="17"/>
          <w:szCs w:val="17"/>
        </w:rPr>
        <w:t xml:space="preserve">При ранее произведенной выплате по риску </w:t>
      </w:r>
      <w:r w:rsidRPr="00616371">
        <w:rPr>
          <w:b/>
          <w:sz w:val="17"/>
          <w:szCs w:val="17"/>
        </w:rPr>
        <w:t>«Смерть»</w:t>
      </w:r>
      <w:r w:rsidRPr="00607949">
        <w:rPr>
          <w:sz w:val="17"/>
          <w:szCs w:val="17"/>
        </w:rPr>
        <w:t xml:space="preserve">, выплата по риску </w:t>
      </w:r>
      <w:r w:rsidRPr="00616371">
        <w:rPr>
          <w:b/>
          <w:sz w:val="17"/>
          <w:szCs w:val="17"/>
        </w:rPr>
        <w:t>«Инвалидность»</w:t>
      </w:r>
      <w:r w:rsidRPr="00607949">
        <w:rPr>
          <w:sz w:val="17"/>
          <w:szCs w:val="17"/>
        </w:rPr>
        <w:t xml:space="preserve"> не производится.</w:t>
      </w:r>
    </w:p>
    <w:p w14:paraId="2729B6B9"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5.6. При наступлении страхового случая </w:t>
      </w:r>
      <w:r w:rsidRPr="00C92D41">
        <w:rPr>
          <w:b/>
          <w:sz w:val="17"/>
          <w:szCs w:val="17"/>
        </w:rPr>
        <w:t>«Недобровольная потеря работы»</w:t>
      </w:r>
      <w:r w:rsidRPr="00C92D41">
        <w:rPr>
          <w:sz w:val="17"/>
          <w:szCs w:val="17"/>
        </w:rPr>
        <w:t xml:space="preserve"> страховая выплата на основании заявления Застрахованного лица производится:</w:t>
      </w:r>
    </w:p>
    <w:p w14:paraId="06539673" w14:textId="4A42A84D" w:rsidR="007B6211" w:rsidRPr="00C92D41" w:rsidRDefault="007B6211" w:rsidP="007B6211">
      <w:pPr>
        <w:tabs>
          <w:tab w:val="left" w:pos="1060"/>
        </w:tabs>
        <w:spacing w:line="240" w:lineRule="auto"/>
        <w:jc w:val="both"/>
        <w:rPr>
          <w:bCs/>
          <w:sz w:val="17"/>
          <w:szCs w:val="17"/>
        </w:rPr>
      </w:pPr>
      <w:r w:rsidRPr="00C92D41">
        <w:rPr>
          <w:bCs/>
          <w:sz w:val="17"/>
          <w:szCs w:val="17"/>
        </w:rPr>
        <w:t xml:space="preserve">5.6.1. </w:t>
      </w:r>
      <w:r w:rsidRPr="00C92D41">
        <w:rPr>
          <w:sz w:val="17"/>
          <w:szCs w:val="17"/>
        </w:rPr>
        <w:t xml:space="preserve">При наступлении события, признанного Страховщиком страховым случаем, по рискам </w:t>
      </w:r>
      <w:r w:rsidRPr="00C92D41">
        <w:rPr>
          <w:b/>
          <w:sz w:val="17"/>
          <w:szCs w:val="17"/>
        </w:rPr>
        <w:t>«Недобровольная потеря работы»</w:t>
      </w:r>
      <w:r w:rsidRPr="00C92D41">
        <w:rPr>
          <w:sz w:val="17"/>
          <w:szCs w:val="17"/>
        </w:rPr>
        <w:t xml:space="preserve"> Страховщик обязуется оплатить расходы Застрахованного лица, понесенные в связи с получением консультационных услуг «Помощь в поиске работы», в размере стоимости оказанных услуг увеличенных на 15%, но не более 11 500 рублей.</w:t>
      </w:r>
    </w:p>
    <w:p w14:paraId="4FBF78F1" w14:textId="77777777" w:rsidR="007B6211" w:rsidRPr="00C92D41" w:rsidRDefault="007B6211" w:rsidP="007B6211">
      <w:pPr>
        <w:tabs>
          <w:tab w:val="left" w:pos="1060"/>
        </w:tabs>
        <w:spacing w:line="240" w:lineRule="auto"/>
        <w:jc w:val="both"/>
        <w:rPr>
          <w:bCs/>
          <w:sz w:val="17"/>
          <w:szCs w:val="17"/>
        </w:rPr>
      </w:pPr>
      <w:r w:rsidRPr="00C92D41">
        <w:rPr>
          <w:bCs/>
          <w:sz w:val="17"/>
          <w:szCs w:val="17"/>
        </w:rPr>
        <w:t>Консультационные услуги «Помощь в поиске работы» возмещаются Страховщиком в случае обращения Застрахованного лица к Страховщику в срок не позднее 2-х календарных месяцев, считая с Даты увольнения Застрахованного лица с постоянного места работы, исключительно по Гарантийному письму Страховщика, подтверждающему согласие Страховщика на возмещение консультационных услуг, оказываемых Застрахованному лицу, выданному Застрахованному лицу в конкретную организацию, и включает в себя проведение индивидуальной консультации с Застрахованным лицом продолжительностью 3 часа, проводимую в виде онлайн – консультации в удаленном режиме (доступе) посредством программного решения Skype либо посредством телефонного звонка в случае невозможности использования удаленного режима посредством программного решения Skype. В ходе консультации обсуждаются:</w:t>
      </w:r>
    </w:p>
    <w:p w14:paraId="7F8F941B"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психологические аспекты, настроение Застрахованного лица; </w:t>
      </w:r>
    </w:p>
    <w:p w14:paraId="4231D8DA"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профессиональный опыт, образование, навыки и знания Застрахованного лица и возможные сферы их применения; </w:t>
      </w:r>
    </w:p>
    <w:p w14:paraId="0D590594"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составление резюме Застрахованного лица, необходимые советы, корректировки и доработки; </w:t>
      </w:r>
    </w:p>
    <w:p w14:paraId="2B37C533"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мотивация, цели и ключевые критерии отбора предложений о работе; </w:t>
      </w:r>
    </w:p>
    <w:p w14:paraId="1595057B"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предпринятые действия по поиску работы; </w:t>
      </w:r>
    </w:p>
    <w:p w14:paraId="10FFEBE5"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разработка плана мероприятий по поиску работы; </w:t>
      </w:r>
    </w:p>
    <w:p w14:paraId="45096A1C"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путем тестирования определяются готовность Застрахованного лица к поиску работы, его мотивация; </w:t>
      </w:r>
    </w:p>
    <w:p w14:paraId="15389DAD"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индивидуальные поведенческие рекомендации при прохождении собеседования и проведении переговоров с потенциальным работодателем; </w:t>
      </w:r>
    </w:p>
    <w:p w14:paraId="38059FBC"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необходимость в повышении квалификации, прохождении дополнительных тренингов и обучения.</w:t>
      </w:r>
    </w:p>
    <w:p w14:paraId="4ACDB761" w14:textId="77777777" w:rsidR="007B6211" w:rsidRPr="00C92D41" w:rsidRDefault="007B6211" w:rsidP="007B6211">
      <w:pPr>
        <w:tabs>
          <w:tab w:val="left" w:pos="1060"/>
        </w:tabs>
        <w:spacing w:line="240" w:lineRule="auto"/>
        <w:jc w:val="both"/>
        <w:rPr>
          <w:bCs/>
          <w:sz w:val="17"/>
          <w:szCs w:val="17"/>
        </w:rPr>
      </w:pPr>
      <w:r w:rsidRPr="00C92D41">
        <w:rPr>
          <w:bCs/>
          <w:sz w:val="17"/>
          <w:szCs w:val="17"/>
        </w:rPr>
        <w:t xml:space="preserve">В результате проведенной консультации Застрахованному лицу подготавливаются и направляются посредством электронной почты следующие документы: </w:t>
      </w:r>
    </w:p>
    <w:p w14:paraId="5100D409"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резюме на русском языке; </w:t>
      </w:r>
    </w:p>
    <w:p w14:paraId="27D34845"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план действий по поиску работы; </w:t>
      </w:r>
    </w:p>
    <w:p w14:paraId="6F88413A"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маркетинговая компания для сотрудника: формулировка основных достижений, мотивации, преимуществ и т.п.; </w:t>
      </w:r>
    </w:p>
    <w:p w14:paraId="593B36D2"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рекомендации на краткосрочную и долгосрочную перспективы по профессиональному и карьерному развитию; </w:t>
      </w:r>
    </w:p>
    <w:p w14:paraId="4FB2EDBB"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список ведущих кадровых агентств и сайтов по поиску работы; </w:t>
      </w:r>
    </w:p>
    <w:p w14:paraId="1E56F7CD"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каждому участнику направляется подробный мануал, который прорабатывается на консультации. </w:t>
      </w:r>
    </w:p>
    <w:p w14:paraId="096D3749" w14:textId="77777777" w:rsidR="007B6211" w:rsidRPr="00C92D41" w:rsidRDefault="007B6211" w:rsidP="007B6211">
      <w:pPr>
        <w:tabs>
          <w:tab w:val="left" w:pos="1060"/>
        </w:tabs>
        <w:spacing w:line="240" w:lineRule="auto"/>
        <w:jc w:val="both"/>
        <w:rPr>
          <w:bCs/>
          <w:sz w:val="17"/>
          <w:szCs w:val="17"/>
        </w:rPr>
      </w:pPr>
      <w:r w:rsidRPr="00C92D41">
        <w:rPr>
          <w:bCs/>
          <w:sz w:val="17"/>
          <w:szCs w:val="17"/>
        </w:rPr>
        <w:t>По вышеуказанному страховому риску расходы Застрахованного лица, за вышеоказанные консультационные услуги, возмещаются Страховщиком однократно в рамках одного события, признанного страховым.</w:t>
      </w:r>
    </w:p>
    <w:p w14:paraId="3DEEADC2"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5.6.2. При признании произошедшего события страховым случаем единовременно производится выплата за 1-й месяц нахождения застрахованного лица в статусе безработного в размере установленной ежемесячной страховой суммы. За 2-й, 3-й и 4-й месяц безработицы выплата производится за каждый подтвержденный месяц нахождения Застрахованного лица в статусе безработного в размере установленной ежемесячной страховой суммы. За неполный расчетный месяц выплата страхового возмещения производится пропорционально количеству дней нахождения Застрахованного лица в статусе безработного. </w:t>
      </w:r>
    </w:p>
    <w:p w14:paraId="088CB4D6" w14:textId="77777777" w:rsidR="007B6211" w:rsidRPr="00C92D41" w:rsidRDefault="007B6211" w:rsidP="007B6211">
      <w:pPr>
        <w:tabs>
          <w:tab w:val="left" w:pos="1060"/>
        </w:tabs>
        <w:spacing w:line="240" w:lineRule="auto"/>
        <w:jc w:val="both"/>
        <w:rPr>
          <w:sz w:val="17"/>
          <w:szCs w:val="17"/>
        </w:rPr>
      </w:pPr>
      <w:r w:rsidRPr="00C92D41">
        <w:rPr>
          <w:sz w:val="17"/>
          <w:szCs w:val="17"/>
        </w:rPr>
        <w:t>В соответствии с законодательством Российской Федерации страховая выплата по риску «Недобровольная потеря/ потеря работы» облагается налогом на доходы физических лиц.</w:t>
      </w:r>
    </w:p>
    <w:p w14:paraId="1902228D" w14:textId="77777777" w:rsidR="007B6211" w:rsidRPr="00C92D41" w:rsidRDefault="007B6211" w:rsidP="007B6211">
      <w:pPr>
        <w:tabs>
          <w:tab w:val="left" w:pos="1060"/>
        </w:tabs>
        <w:spacing w:line="240" w:lineRule="auto"/>
        <w:jc w:val="both"/>
        <w:rPr>
          <w:sz w:val="17"/>
          <w:szCs w:val="17"/>
        </w:rPr>
      </w:pPr>
      <w:r w:rsidRPr="00C92D41">
        <w:rPr>
          <w:sz w:val="17"/>
          <w:szCs w:val="17"/>
        </w:rPr>
        <w:t>5.7. В отношении выплат «за нахождение Застрахованного лица в статусе безработного»:</w:t>
      </w:r>
    </w:p>
    <w:p w14:paraId="01F44688" w14:textId="77777777" w:rsidR="007B6211" w:rsidRPr="00C92D41" w:rsidRDefault="007B6211" w:rsidP="007B6211">
      <w:pPr>
        <w:tabs>
          <w:tab w:val="left" w:pos="1060"/>
        </w:tabs>
        <w:spacing w:line="240" w:lineRule="auto"/>
        <w:jc w:val="both"/>
        <w:rPr>
          <w:sz w:val="17"/>
          <w:szCs w:val="17"/>
        </w:rPr>
      </w:pPr>
      <w:r w:rsidRPr="00C92D41">
        <w:rPr>
          <w:sz w:val="17"/>
          <w:szCs w:val="17"/>
        </w:rPr>
        <w:t>- по основанию «Расторжение трудового договора по соглашению сторон (статья 78 Трудового кодекса РФ либо соответствующий пункт иного закона, регулирующего трудовые отношения государственных служащих») устанавливается период ожидания, равный 2-м календарным месяцам считая с Даты заключения Договора страхования. События, произошедшие в период ожидания, не покрываются объемом страхового покрытия и страховыми случаями не являются.</w:t>
      </w:r>
    </w:p>
    <w:p w14:paraId="13427194"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Выплата страхового возмещения «за нахождение Застрахованного лица в статусе безработного» по одному страховому случаю </w:t>
      </w:r>
      <w:r w:rsidRPr="00C92D41">
        <w:rPr>
          <w:sz w:val="17"/>
          <w:szCs w:val="17"/>
        </w:rPr>
        <w:lastRenderedPageBreak/>
        <w:t xml:space="preserve">производится ежемесячно, начиная с 1-го по 121-ый день нахождения в статусе безработного по каждому страховому случаю. Статус безработного и период (срок) безработицы для получения страховой выплаты определяется на основании справки, выданной органом службы занятости населения. </w:t>
      </w:r>
    </w:p>
    <w:p w14:paraId="770BE7A6" w14:textId="77777777" w:rsidR="007B6211" w:rsidRPr="00C92D41" w:rsidRDefault="007B6211" w:rsidP="007B6211">
      <w:pPr>
        <w:tabs>
          <w:tab w:val="left" w:pos="1060"/>
        </w:tabs>
        <w:spacing w:line="240" w:lineRule="auto"/>
        <w:jc w:val="both"/>
        <w:rPr>
          <w:sz w:val="17"/>
          <w:szCs w:val="17"/>
        </w:rPr>
      </w:pPr>
      <w:r w:rsidRPr="00C92D41">
        <w:rPr>
          <w:sz w:val="17"/>
          <w:szCs w:val="17"/>
        </w:rPr>
        <w:t>После наступления страхового случая по данному риску следующее страховое событие по этому же риску будет признаваться страховым случаем, только если оно наступило не ранее чем через 12 (Двенадцать) месяцев после даты окончания предыдущего периода присвоения Застрахованному лицу статуса безработного.</w:t>
      </w:r>
    </w:p>
    <w:p w14:paraId="365D7892" w14:textId="2C8F44FD" w:rsidR="00C92D41" w:rsidRDefault="007B6211" w:rsidP="007B6211">
      <w:pPr>
        <w:tabs>
          <w:tab w:val="left" w:pos="1060"/>
        </w:tabs>
        <w:spacing w:line="240" w:lineRule="auto"/>
        <w:jc w:val="both"/>
        <w:rPr>
          <w:sz w:val="17"/>
          <w:szCs w:val="17"/>
        </w:rPr>
      </w:pPr>
      <w:r w:rsidRPr="00C92D41">
        <w:rPr>
          <w:sz w:val="17"/>
          <w:szCs w:val="17"/>
        </w:rPr>
        <w:t xml:space="preserve">5.8. При наступлении страхового случая по риску </w:t>
      </w:r>
      <w:r w:rsidRPr="00C92D41">
        <w:rPr>
          <w:b/>
          <w:sz w:val="17"/>
          <w:szCs w:val="17"/>
        </w:rPr>
        <w:t xml:space="preserve">«Травматическое повреждение Застрахованного лица» страховая выплата производится в размере </w:t>
      </w:r>
      <w:r w:rsidR="001F7CDE" w:rsidRPr="00C92D41">
        <w:rPr>
          <w:b/>
          <w:sz w:val="17"/>
          <w:szCs w:val="17"/>
        </w:rPr>
        <w:t>10</w:t>
      </w:r>
      <w:r w:rsidRPr="00C92D41">
        <w:rPr>
          <w:b/>
          <w:sz w:val="17"/>
          <w:szCs w:val="17"/>
        </w:rPr>
        <w:t>% страховой суммы</w:t>
      </w:r>
      <w:r w:rsidRPr="00C92D41">
        <w:rPr>
          <w:sz w:val="17"/>
          <w:szCs w:val="17"/>
        </w:rPr>
        <w:t xml:space="preserve"> </w:t>
      </w:r>
      <w:r w:rsidR="00C92D41" w:rsidRPr="00C92D41">
        <w:rPr>
          <w:sz w:val="17"/>
          <w:szCs w:val="17"/>
        </w:rPr>
        <w:t>за каждое травматическое повреждение, предусмотренное «Перечнем травматических повреждений», но не более 250 000 рублей за страховой случай и не более 4 страховых выплат за весь срок страхования</w:t>
      </w:r>
      <w:r w:rsidR="00C92D41">
        <w:rPr>
          <w:sz w:val="17"/>
          <w:szCs w:val="17"/>
        </w:rPr>
        <w:t>.</w:t>
      </w:r>
    </w:p>
    <w:p w14:paraId="2D9287C4" w14:textId="77777777" w:rsidR="001F7CDE" w:rsidRPr="00C92D41" w:rsidRDefault="001F7CDE" w:rsidP="007B6211">
      <w:pPr>
        <w:tabs>
          <w:tab w:val="left" w:pos="1060"/>
        </w:tabs>
        <w:spacing w:line="240" w:lineRule="auto"/>
        <w:jc w:val="both"/>
        <w:rPr>
          <w:b/>
          <w:sz w:val="17"/>
          <w:szCs w:val="17"/>
        </w:rPr>
      </w:pPr>
      <w:r w:rsidRPr="00C92D41">
        <w:rPr>
          <w:sz w:val="17"/>
          <w:szCs w:val="17"/>
        </w:rPr>
        <w:t xml:space="preserve">5.9. </w:t>
      </w:r>
      <w:r w:rsidRPr="00C92D41">
        <w:rPr>
          <w:b/>
          <w:sz w:val="17"/>
          <w:szCs w:val="17"/>
        </w:rPr>
        <w:t>По имущественному страхованию и страхованию гражданской ответственности:</w:t>
      </w:r>
    </w:p>
    <w:p w14:paraId="15103637" w14:textId="77777777" w:rsidR="001F7CDE" w:rsidRPr="00616371" w:rsidRDefault="001F7CDE" w:rsidP="007B6211">
      <w:pPr>
        <w:tabs>
          <w:tab w:val="left" w:pos="1060"/>
        </w:tabs>
        <w:spacing w:line="240" w:lineRule="auto"/>
        <w:jc w:val="both"/>
        <w:rPr>
          <w:rFonts w:eastAsia="Times New Roman"/>
          <w:color w:val="000000"/>
          <w:sz w:val="17"/>
          <w:szCs w:val="17"/>
          <w:lang w:eastAsia="ru-RU"/>
        </w:rPr>
      </w:pPr>
      <w:r w:rsidRPr="00C92D41">
        <w:rPr>
          <w:sz w:val="17"/>
          <w:szCs w:val="17"/>
        </w:rPr>
        <w:t>5.9.1.</w:t>
      </w:r>
      <w:r w:rsidRPr="00616371">
        <w:rPr>
          <w:rFonts w:eastAsia="Times New Roman"/>
          <w:color w:val="000000"/>
          <w:sz w:val="17"/>
          <w:szCs w:val="17"/>
          <w:lang w:eastAsia="ru-RU"/>
        </w:rPr>
        <w:t xml:space="preserve"> После осуществления выплаты по какому-либо заявленному событию страховая сумма уменьшается на величину осуществленной страховой выплаты, то есть является агрегатной. Уменьшение страховой суммы производится со дня наступления страхового случая. </w:t>
      </w:r>
    </w:p>
    <w:p w14:paraId="08454AE3" w14:textId="77777777" w:rsidR="001F7CDE" w:rsidRPr="00616371" w:rsidRDefault="001F7CDE" w:rsidP="007B6211">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5.9.2. Страховая сумма по каждому застрахованному объекту не должна превышать его действительной стоимости на момент заключения договора страхования.</w:t>
      </w:r>
    </w:p>
    <w:p w14:paraId="3585E94B" w14:textId="77777777" w:rsidR="001F7CDE" w:rsidRPr="00616371" w:rsidRDefault="001F7CDE" w:rsidP="007B6211">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5.9.3. Во всех случаях размер выплаты страхового возмещения по убыткам, возникшим по каждому страховому случаю не должен в целом превышать страховой суммы по соответствующему страховому случаю и объекту страхования.</w:t>
      </w:r>
    </w:p>
    <w:p w14:paraId="04BFCA11" w14:textId="040587F3" w:rsidR="00C549EF" w:rsidRPr="00616371" w:rsidRDefault="001F7CDE"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5.9.4. </w:t>
      </w:r>
      <w:r w:rsidR="00C549EF" w:rsidRPr="00616371">
        <w:rPr>
          <w:rFonts w:eastAsia="Times New Roman"/>
          <w:color w:val="000000"/>
          <w:sz w:val="17"/>
          <w:szCs w:val="17"/>
          <w:lang w:eastAsia="ru-RU"/>
        </w:rPr>
        <w:t>Если иное не установлено договором страхования, действительная стоимость имущества по страхованию имущества определяется:</w:t>
      </w:r>
    </w:p>
    <w:p w14:paraId="4CB7AAB8" w14:textId="67AD66DA"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для внутренней отделки помещений - исходя из стоимости работ заявленного объема и материалов с учетом износа и эксплуатационно-технического состояния;</w:t>
      </w:r>
    </w:p>
    <w:p w14:paraId="3D1D25B1" w14:textId="3A1EA499"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для предметов домашнего обихода и домашней обстановки, сложной аудио-, видео- и электронной техники, предметов потребления и использования - исходя из суммы, затраченной Страхователем для приобретения предмета страхования с учетом его износа.</w:t>
      </w:r>
    </w:p>
    <w:p w14:paraId="550CC9EE" w14:textId="77777777" w:rsidR="00C549EF" w:rsidRPr="00616371" w:rsidRDefault="00C549EF" w:rsidP="007B6211">
      <w:pPr>
        <w:tabs>
          <w:tab w:val="left" w:pos="1060"/>
        </w:tabs>
        <w:spacing w:line="240" w:lineRule="auto"/>
        <w:jc w:val="both"/>
        <w:rPr>
          <w:rFonts w:eastAsia="Times New Roman"/>
          <w:b/>
          <w:color w:val="000000"/>
          <w:sz w:val="17"/>
          <w:szCs w:val="17"/>
          <w:lang w:eastAsia="ru-RU"/>
        </w:rPr>
      </w:pPr>
      <w:r w:rsidRPr="00616371">
        <w:rPr>
          <w:rFonts w:eastAsia="Times New Roman"/>
          <w:color w:val="000000"/>
          <w:sz w:val="17"/>
          <w:szCs w:val="17"/>
          <w:lang w:eastAsia="ru-RU"/>
        </w:rPr>
        <w:t xml:space="preserve">5.10. </w:t>
      </w:r>
      <w:r w:rsidRPr="00616371">
        <w:rPr>
          <w:rFonts w:eastAsia="Times New Roman"/>
          <w:b/>
          <w:color w:val="000000"/>
          <w:sz w:val="17"/>
          <w:szCs w:val="17"/>
          <w:lang w:eastAsia="ru-RU"/>
        </w:rPr>
        <w:t>По имущественному страхованию:</w:t>
      </w:r>
    </w:p>
    <w:p w14:paraId="3777C7A7" w14:textId="77777777"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 Размер ущерба по страхованию имущества определяется Страховщиком в результате исследования обстоятельств произошедшего события на основании составленного акта и документов, полученных от компетентных органов (пожарного надзора, аварийной службы, полиции, следственных органов, суда и др.) и/ или других организаций (оценочные, экспертные и т.п.), а также заявления Выгодоприобретателя о месте, времени, причинах и иных обстоятельствах нанесения ущерба застрахованному имуществу.</w:t>
      </w:r>
    </w:p>
    <w:p w14:paraId="09331D20" w14:textId="509070C3"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5.10.1.1. Суммарное страховое возмещение по всем страховым случаям не может превышать установленной Договором Страховой суммы.</w:t>
      </w:r>
    </w:p>
    <w:p w14:paraId="08F104BC" w14:textId="50863BC3"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5.10.1.2. Ущербом считается повреждение или полная гибель имущества.</w:t>
      </w:r>
    </w:p>
    <w:p w14:paraId="214F44F0" w14:textId="20541CC1"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5.10.1.3. Полная гибель имеет место, если восстановительные расходы с учетом износа вместе с остаточной стоимостью имущества превышают действительную стоимость застрахованного имущества, на момент заключения Договора страхования.</w:t>
      </w:r>
    </w:p>
    <w:p w14:paraId="79147E34" w14:textId="55B73BF3"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5.10.1.4. Застрахованное имущество считается поврежденным или частично разрушенным, если восстановительные расходы вместе с остаточной стоимостью имущества не превышают действительную стоимость застрахованного имущества на момент заключения Договора страхования.</w:t>
      </w:r>
    </w:p>
    <w:p w14:paraId="223A9AFC" w14:textId="3710A507"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5.10.1.5. Страховое возмещение рассчитывается:</w:t>
      </w:r>
    </w:p>
    <w:p w14:paraId="3D588665" w14:textId="18543B0E"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5.10.1.5.1. при полной гибели имущества - в размере его действительной стоимости на момент наступления Страхового случая, но не более Страховой суммы;</w:t>
      </w:r>
    </w:p>
    <w:p w14:paraId="0828AA29" w14:textId="7107244C"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5.10.1.5.2. при частичном повреждении имущества - в размере восстановительных расходов, если иное не установлено Договором страхования.</w:t>
      </w:r>
    </w:p>
    <w:p w14:paraId="1B1495BA" w14:textId="1547AA0C"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 Восстановительные расходы включают в себя:</w:t>
      </w:r>
    </w:p>
    <w:p w14:paraId="7FC0C833" w14:textId="7D51616D"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5.10.1.6.1. расходы на покупку материалов для проведения ремонта;</w:t>
      </w:r>
    </w:p>
    <w:p w14:paraId="21CD3F3F" w14:textId="21CE6B22"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5.10.1.6.2. расходы на оплату работ по ремонту;</w:t>
      </w:r>
    </w:p>
    <w:p w14:paraId="5A000AF5" w14:textId="31FF7CB8"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5.10.1.6.3. расходы по доставке имущества, материалов к месту ремонта и другие расходы, необходимые для восстановления застрахованных предметов до такого состояния, в котором они находились непосредственно перед наступлением Страхового случая;</w:t>
      </w:r>
    </w:p>
    <w:p w14:paraId="4EB14640" w14:textId="637298F8"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5.10.1.6.4. расходы на демонтаж поврежденного имущества и элементов внутренней отделки, а также вывоз мусора после проведения ремонтных работ; </w:t>
      </w:r>
    </w:p>
    <w:p w14:paraId="01E0D8A6" w14:textId="2C8434E2"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5.10.1.6.5. в случае если иное не предусмотрено Договором страхования, подлежат возмещению расходы на оплату услуг независимых экспертных организаций, привлеченных для определения величины, размера, причин и характера ущерба.</w:t>
      </w:r>
    </w:p>
    <w:p w14:paraId="29E41227" w14:textId="3CF6821B"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 Восстановительные расходы не включают в себя:</w:t>
      </w:r>
    </w:p>
    <w:p w14:paraId="2D991E57" w14:textId="213BF21C"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5.10.1.7.1. дополнительные расходы, вызванные изменениями или улучшениями застрахованного объекта;</w:t>
      </w:r>
    </w:p>
    <w:p w14:paraId="662DB49D" w14:textId="65C4EAEF"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5.10.1.7.2. расходы, вызванные временным или вспомогательным ремонтом;</w:t>
      </w:r>
    </w:p>
    <w:p w14:paraId="0276D00B" w14:textId="729E94FA"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 3. расходы по профилактическому ремонту, равно как и иные расходы, которые были бы необходимы вне зависимости от факта наступления страхового случая;</w:t>
      </w:r>
    </w:p>
    <w:p w14:paraId="2317E3C8" w14:textId="45CDB268"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5.10.1.7.4. другие, произведенные сверх необходимых, расходы.</w:t>
      </w:r>
    </w:p>
    <w:p w14:paraId="668A2275" w14:textId="1F5F56EF"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5.10.1.8. Если Выгодоприобретатель получил возмещение за убыток от третьих лиц, Страховщик оплачивает лишь разницу между суммой, подлежащей оплате по условиям страхования, и суммы, полученной от третьих лиц. Выгодоприобретатель обязан немедленно известить Страховщика о получении таких сумм.</w:t>
      </w:r>
    </w:p>
    <w:p w14:paraId="2036DBD7" w14:textId="7E7E0A90"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5.10.1.9. Выгодоприобретатель обязан возвратить Страховщику полученное страховое возмещение (или его соответствующую часть), если обнаружится такое обстоятельство, которое по закону или по настоящим Правилам полностью или частично лишает Выгодоприобретателя права на страховое возмещение.</w:t>
      </w:r>
    </w:p>
    <w:p w14:paraId="5435BD29" w14:textId="77777777" w:rsidR="00C549EF" w:rsidRPr="00616371" w:rsidRDefault="00C549EF" w:rsidP="00C549EF">
      <w:pPr>
        <w:tabs>
          <w:tab w:val="left" w:pos="1060"/>
        </w:tabs>
        <w:spacing w:line="240" w:lineRule="auto"/>
        <w:jc w:val="both"/>
        <w:rPr>
          <w:rFonts w:eastAsia="Times New Roman"/>
          <w:b/>
          <w:color w:val="000000"/>
          <w:sz w:val="17"/>
          <w:szCs w:val="17"/>
          <w:lang w:eastAsia="ru-RU"/>
        </w:rPr>
      </w:pPr>
      <w:r w:rsidRPr="00616371">
        <w:rPr>
          <w:rFonts w:eastAsia="Times New Roman"/>
          <w:color w:val="000000"/>
          <w:sz w:val="17"/>
          <w:szCs w:val="17"/>
          <w:lang w:eastAsia="ru-RU"/>
        </w:rPr>
        <w:t xml:space="preserve">5.11. </w:t>
      </w:r>
      <w:r w:rsidRPr="00616371">
        <w:rPr>
          <w:rFonts w:eastAsia="Times New Roman"/>
          <w:b/>
          <w:color w:val="000000"/>
          <w:sz w:val="17"/>
          <w:szCs w:val="17"/>
          <w:lang w:eastAsia="ru-RU"/>
        </w:rPr>
        <w:t>По страхованию гражданской ответственности:</w:t>
      </w:r>
    </w:p>
    <w:p w14:paraId="2CA6A796" w14:textId="780D80FD" w:rsidR="00C549EF" w:rsidRPr="00616371" w:rsidRDefault="00C9197A"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При наступлении события, </w:t>
      </w:r>
      <w:r w:rsidR="00C549EF" w:rsidRPr="00616371">
        <w:rPr>
          <w:rFonts w:eastAsia="Times New Roman"/>
          <w:color w:val="000000"/>
          <w:sz w:val="17"/>
          <w:szCs w:val="17"/>
          <w:lang w:eastAsia="ru-RU"/>
        </w:rPr>
        <w:t>повлекшего или могущего повлечь предъявление требований третьих лиц о возмещении причиненного ущерба, Страхователь обязан:</w:t>
      </w:r>
    </w:p>
    <w:p w14:paraId="1077E93B" w14:textId="2F85E939"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5.11.1. Принять разумные и доступные в сложившихся обстоятельствах меры по уменьшению убытков, подлежащих возмещению по </w:t>
      </w:r>
      <w:r w:rsidRPr="00616371">
        <w:rPr>
          <w:rFonts w:eastAsia="Times New Roman"/>
          <w:color w:val="000000"/>
          <w:sz w:val="17"/>
          <w:szCs w:val="17"/>
          <w:lang w:eastAsia="ru-RU"/>
        </w:rPr>
        <w:lastRenderedPageBreak/>
        <w:t>условиям Договора страхования, а также по устранению причин, способствующих возникновению дополнительного ущерба.</w:t>
      </w:r>
    </w:p>
    <w:p w14:paraId="633B37B3" w14:textId="33B09E8E"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5.11.2. Надлежащим образом оформить и сохранить все необходимые документы, связанные с произошедшим событием, приведшим к причинению ущерба, а также при наличии указания Страховщика в течение согласованного со Страховщиком срока сохранить в неизменном состоянии «картину ущерба», если это не приводит к причинению или увеличению вреда жизни, здоровью, имуществу третьих лиц.</w:t>
      </w:r>
    </w:p>
    <w:p w14:paraId="71D4C1DD" w14:textId="41778B31"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5.11.3. Следовать указаниям Страховщика после причинения ущерба, если соответствующие указания сообщены Страхователю.</w:t>
      </w:r>
    </w:p>
    <w:p w14:paraId="0A1E3473" w14:textId="7476BE0C"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5.11.4. Предоставить Страховщику возможность участвовать в установлении причин и размера ущерба, в том числе, своевременно уведомлять Страховщика о действиях любых комиссий, создаваемых для установления причин и определения размера ущерба, для обеспечения участия представителя Страховщика в этих комиссиях.</w:t>
      </w:r>
    </w:p>
    <w:p w14:paraId="43CEC850" w14:textId="68DA8DC6"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5.11.5. Не давать обещаний и не делать предложений о добровольном полном или частичном возмещении ущерба третьим лицам, не выплачивать возмещения иначе как по вступившему в силу решению суда, не принимать на себя каких-либо прямых или косвенных обязательств по урегулированию предъявленных требований.</w:t>
      </w:r>
    </w:p>
    <w:p w14:paraId="6EE7892A" w14:textId="245789DB"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5.11.6. Выдать указанным Страховщиком лицам доверенность или иные необходимые документы для защиты интересов, как Страховщика, так и Страхователя, если Страховщик сочтет необходимым назначение уполномоченного Страховщиком лица или адвоката. Страховщик имеет право, но не обязан представлять интересы Страхователя в суде или иным образом осуществлять правовую защиту Страхователя в связи с произошедшим событием.</w:t>
      </w:r>
    </w:p>
    <w:p w14:paraId="438603DF" w14:textId="426C8F31"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5.11.7. Оказывать содействие Страховщику в получении возможности изучать, копировать, фотографировать любые документы, связанные с причинением ущерба, а также опрашивать любое лицо, осведомленное об обстоятельствах произошедшего события.</w:t>
      </w:r>
    </w:p>
    <w:p w14:paraId="074F6658" w14:textId="0793A54B"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5.11.8. Оказывать содействие Страховщику при урегулировании предъявленных требований о возмещении ущерба как в судебном, так и в досудебном порядке.</w:t>
      </w:r>
    </w:p>
    <w:p w14:paraId="0C15F9C4" w14:textId="35B3D40A"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5.11.9. Оказывать содействие Страховщику в получении доступа к подлинникам любых документов, имеющих отношение к причинению ущерба третьим лицам.</w:t>
      </w:r>
    </w:p>
    <w:p w14:paraId="2C04607B" w14:textId="37A52C68"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5.11.10. При наличии лиц иных, чем Страхователь, ответственных за причинение ущерба, Страхователь обязан известить Страховщика в срок не позднее 3 (Трех) рабочих дней после получения официальной информации о ставших ему известными выплатах в возмещение ущерба потерпевшим (Выгодоприобретателям), производимых другими лицами, и передать Страховщику документы, а также сообщить сведения, необходимые для осуществления права требования к этому виновному лицу.</w:t>
      </w:r>
    </w:p>
    <w:p w14:paraId="2E96738C" w14:textId="77777777" w:rsidR="007B6211" w:rsidRPr="00C92D41" w:rsidRDefault="007B6211" w:rsidP="007B6211">
      <w:pPr>
        <w:tabs>
          <w:tab w:val="left" w:pos="1060"/>
        </w:tabs>
        <w:spacing w:line="240" w:lineRule="auto"/>
        <w:jc w:val="both"/>
        <w:rPr>
          <w:sz w:val="17"/>
          <w:szCs w:val="17"/>
        </w:rPr>
      </w:pPr>
    </w:p>
    <w:p w14:paraId="5CDB9D45" w14:textId="77777777" w:rsidR="007B6211" w:rsidRPr="00C92D41" w:rsidRDefault="007B6211" w:rsidP="007B6211">
      <w:pPr>
        <w:tabs>
          <w:tab w:val="left" w:pos="1060"/>
        </w:tabs>
        <w:spacing w:line="240" w:lineRule="auto"/>
        <w:jc w:val="both"/>
        <w:rPr>
          <w:b/>
          <w:sz w:val="17"/>
          <w:szCs w:val="17"/>
        </w:rPr>
      </w:pPr>
      <w:r w:rsidRPr="00C92D41">
        <w:rPr>
          <w:b/>
          <w:sz w:val="17"/>
          <w:szCs w:val="17"/>
        </w:rPr>
        <w:t>6. Порядок осуществления страховой выплаты</w:t>
      </w:r>
    </w:p>
    <w:p w14:paraId="702D50FB" w14:textId="77777777" w:rsidR="007B6211" w:rsidRPr="00C92D41" w:rsidRDefault="007B6211" w:rsidP="007B6211">
      <w:pPr>
        <w:tabs>
          <w:tab w:val="left" w:pos="1060"/>
        </w:tabs>
        <w:spacing w:line="240" w:lineRule="auto"/>
        <w:jc w:val="both"/>
        <w:rPr>
          <w:sz w:val="17"/>
          <w:szCs w:val="17"/>
        </w:rPr>
      </w:pPr>
      <w:r w:rsidRPr="00C92D41">
        <w:rPr>
          <w:sz w:val="17"/>
          <w:szCs w:val="17"/>
        </w:rPr>
        <w:t>6.1. Страховая выплата осуществляется Страховщиком на основании заявления о страховом случае, составленного Выгодоприобретателем в письменной форме с приложением подтверждающих документов.</w:t>
      </w:r>
    </w:p>
    <w:p w14:paraId="1588A320" w14:textId="7AB24047" w:rsidR="007B6211" w:rsidRPr="00C92D41" w:rsidRDefault="007B6211" w:rsidP="007B6211">
      <w:pPr>
        <w:tabs>
          <w:tab w:val="left" w:pos="1060"/>
        </w:tabs>
        <w:spacing w:line="240" w:lineRule="auto"/>
        <w:jc w:val="both"/>
        <w:rPr>
          <w:sz w:val="17"/>
          <w:szCs w:val="17"/>
        </w:rPr>
      </w:pPr>
      <w:r w:rsidRPr="00C92D41">
        <w:rPr>
          <w:sz w:val="17"/>
          <w:szCs w:val="17"/>
        </w:rPr>
        <w:t>6.2. При наступлении события, имеющего признаки страхового, Застрахованный/ родственники Застрахованного должен/должны незамедлительно (по рискам «Смерть», «Инвалидность», «Травма», «Недобровольная потеря работы», «Потеря работы»</w:t>
      </w:r>
      <w:r w:rsidR="000D5099" w:rsidRPr="00C92D41">
        <w:rPr>
          <w:sz w:val="17"/>
          <w:szCs w:val="17"/>
        </w:rPr>
        <w:t>, «Страхование имущества», «Страхование гражданской ответственности»</w:t>
      </w:r>
      <w:r w:rsidRPr="00C92D41">
        <w:rPr>
          <w:sz w:val="17"/>
          <w:szCs w:val="17"/>
        </w:rPr>
        <w:t xml:space="preserve"> – в течение 30 (Тридцати) календарных дней после того, как ему/ им стало известно о наступлении события) информировать об этом сотрудника Страховщика по тел. 8 800 555 87 65, сообщив при этом следующие данные: </w:t>
      </w:r>
    </w:p>
    <w:p w14:paraId="35E6B281" w14:textId="77777777" w:rsidR="007B6211" w:rsidRPr="00C92D41" w:rsidRDefault="007B6211" w:rsidP="007B6211">
      <w:pPr>
        <w:tabs>
          <w:tab w:val="left" w:pos="1060"/>
        </w:tabs>
        <w:spacing w:line="240" w:lineRule="auto"/>
        <w:jc w:val="both"/>
        <w:rPr>
          <w:sz w:val="17"/>
          <w:szCs w:val="17"/>
        </w:rPr>
      </w:pPr>
      <w:r w:rsidRPr="00C92D41">
        <w:rPr>
          <w:sz w:val="17"/>
          <w:szCs w:val="17"/>
        </w:rPr>
        <w:t>-ФИО Застрахованного лица;</w:t>
      </w:r>
    </w:p>
    <w:p w14:paraId="6E5ADB53" w14:textId="77777777" w:rsidR="007B6211" w:rsidRPr="00C92D41" w:rsidRDefault="007B6211" w:rsidP="007B6211">
      <w:pPr>
        <w:tabs>
          <w:tab w:val="left" w:pos="1060"/>
        </w:tabs>
        <w:spacing w:line="240" w:lineRule="auto"/>
        <w:jc w:val="both"/>
        <w:rPr>
          <w:sz w:val="17"/>
          <w:szCs w:val="17"/>
        </w:rPr>
      </w:pPr>
      <w:r w:rsidRPr="00C92D41">
        <w:rPr>
          <w:sz w:val="17"/>
          <w:szCs w:val="17"/>
        </w:rPr>
        <w:t>-Дата рождения;</w:t>
      </w:r>
    </w:p>
    <w:p w14:paraId="2E9CDE8A" w14:textId="4EABDA84" w:rsidR="007B6211" w:rsidRPr="00C92D41" w:rsidRDefault="007B6211" w:rsidP="007B6211">
      <w:pPr>
        <w:tabs>
          <w:tab w:val="left" w:pos="1060"/>
        </w:tabs>
        <w:spacing w:line="240" w:lineRule="auto"/>
        <w:jc w:val="both"/>
        <w:rPr>
          <w:sz w:val="17"/>
          <w:szCs w:val="17"/>
        </w:rPr>
      </w:pPr>
      <w:r w:rsidRPr="00C92D41">
        <w:rPr>
          <w:sz w:val="17"/>
          <w:szCs w:val="17"/>
        </w:rPr>
        <w:t>-Произошедшее событие (Смерть, Установление Инвалидности, Травма, Недобровольная потеря работы, Потеря работы</w:t>
      </w:r>
      <w:r w:rsidR="000D5099" w:rsidRPr="00C92D41">
        <w:rPr>
          <w:sz w:val="17"/>
          <w:szCs w:val="17"/>
        </w:rPr>
        <w:t>, Страхование имущества, Страхование гражданской ответственности</w:t>
      </w:r>
      <w:r w:rsidRPr="00C92D41">
        <w:rPr>
          <w:sz w:val="17"/>
          <w:szCs w:val="17"/>
        </w:rPr>
        <w:t>);</w:t>
      </w:r>
    </w:p>
    <w:p w14:paraId="53121073" w14:textId="77777777" w:rsidR="007B6211" w:rsidRPr="00C92D41" w:rsidRDefault="007B6211" w:rsidP="007B6211">
      <w:pPr>
        <w:tabs>
          <w:tab w:val="left" w:pos="1060"/>
        </w:tabs>
        <w:spacing w:line="240" w:lineRule="auto"/>
        <w:jc w:val="both"/>
        <w:rPr>
          <w:sz w:val="17"/>
          <w:szCs w:val="17"/>
        </w:rPr>
      </w:pPr>
      <w:r w:rsidRPr="00C92D41">
        <w:rPr>
          <w:sz w:val="17"/>
          <w:szCs w:val="17"/>
        </w:rPr>
        <w:t>-Дата произошедшего события;</w:t>
      </w:r>
    </w:p>
    <w:p w14:paraId="770DEE15"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-Краткое описание обстоятельств произошедшего события; </w:t>
      </w:r>
    </w:p>
    <w:p w14:paraId="6C738174" w14:textId="77777777" w:rsidR="007B6211" w:rsidRPr="00C92D41" w:rsidRDefault="007B6211" w:rsidP="007B6211">
      <w:pPr>
        <w:tabs>
          <w:tab w:val="left" w:pos="1060"/>
        </w:tabs>
        <w:spacing w:line="240" w:lineRule="auto"/>
        <w:jc w:val="both"/>
        <w:rPr>
          <w:sz w:val="17"/>
          <w:szCs w:val="17"/>
        </w:rPr>
      </w:pPr>
      <w:r w:rsidRPr="00C92D41">
        <w:rPr>
          <w:sz w:val="17"/>
          <w:szCs w:val="17"/>
        </w:rPr>
        <w:t>-К каким последствиям привело событие;</w:t>
      </w:r>
    </w:p>
    <w:p w14:paraId="263A39A6" w14:textId="77777777" w:rsidR="007B6211" w:rsidRPr="00C92D41" w:rsidRDefault="007B6211" w:rsidP="007B6211">
      <w:pPr>
        <w:tabs>
          <w:tab w:val="left" w:pos="1060"/>
        </w:tabs>
        <w:spacing w:line="240" w:lineRule="auto"/>
        <w:jc w:val="both"/>
        <w:rPr>
          <w:sz w:val="17"/>
          <w:szCs w:val="17"/>
        </w:rPr>
      </w:pPr>
      <w:r w:rsidRPr="00C92D41">
        <w:rPr>
          <w:sz w:val="17"/>
          <w:szCs w:val="17"/>
        </w:rPr>
        <w:t>-Номер контактного телефона;</w:t>
      </w:r>
    </w:p>
    <w:p w14:paraId="22C26E8C" w14:textId="77777777" w:rsidR="007B6211" w:rsidRPr="00C92D41" w:rsidRDefault="007B6211" w:rsidP="007B6211">
      <w:pPr>
        <w:tabs>
          <w:tab w:val="left" w:pos="1060"/>
        </w:tabs>
        <w:spacing w:line="240" w:lineRule="auto"/>
        <w:jc w:val="both"/>
        <w:rPr>
          <w:sz w:val="17"/>
          <w:szCs w:val="17"/>
        </w:rPr>
      </w:pPr>
      <w:r w:rsidRPr="00C92D41">
        <w:rPr>
          <w:sz w:val="17"/>
          <w:szCs w:val="17"/>
        </w:rPr>
        <w:t>-Контактное лицо.</w:t>
      </w:r>
    </w:p>
    <w:p w14:paraId="1817B127" w14:textId="77777777" w:rsidR="007B6211" w:rsidRPr="00C92D41" w:rsidRDefault="007B6211" w:rsidP="007B6211">
      <w:pPr>
        <w:tabs>
          <w:tab w:val="left" w:pos="1060"/>
        </w:tabs>
        <w:spacing w:line="240" w:lineRule="auto"/>
        <w:jc w:val="both"/>
        <w:rPr>
          <w:sz w:val="17"/>
          <w:szCs w:val="17"/>
        </w:rPr>
      </w:pPr>
      <w:r w:rsidRPr="00C92D41">
        <w:rPr>
          <w:sz w:val="17"/>
          <w:szCs w:val="17"/>
        </w:rPr>
        <w:t>6.3. Для получения страховой выплаты Страховщику должны быть представлены следующие документы:</w:t>
      </w:r>
    </w:p>
    <w:p w14:paraId="5FF3D2CC" w14:textId="77777777" w:rsidR="007B6211" w:rsidRPr="00C92D41" w:rsidRDefault="007B6211" w:rsidP="007B6211">
      <w:pPr>
        <w:tabs>
          <w:tab w:val="left" w:pos="1060"/>
        </w:tabs>
        <w:spacing w:line="240" w:lineRule="auto"/>
        <w:jc w:val="both"/>
        <w:rPr>
          <w:sz w:val="17"/>
          <w:szCs w:val="17"/>
        </w:rPr>
      </w:pPr>
      <w:r w:rsidRPr="00C92D41">
        <w:rPr>
          <w:sz w:val="17"/>
          <w:szCs w:val="17"/>
        </w:rPr>
        <w:t>6.3.1. вне зависимости от вида произошедшего события, указанного в Договоре страхования:</w:t>
      </w:r>
    </w:p>
    <w:p w14:paraId="27EACDB4" w14:textId="77777777" w:rsidR="007B6211" w:rsidRPr="00C92D41" w:rsidRDefault="007B6211" w:rsidP="007B6211">
      <w:pPr>
        <w:tabs>
          <w:tab w:val="left" w:pos="1060"/>
        </w:tabs>
        <w:spacing w:line="240" w:lineRule="auto"/>
        <w:jc w:val="both"/>
        <w:rPr>
          <w:sz w:val="17"/>
          <w:szCs w:val="17"/>
        </w:rPr>
      </w:pPr>
      <w:r w:rsidRPr="00C92D41">
        <w:rPr>
          <w:sz w:val="17"/>
          <w:szCs w:val="17"/>
        </w:rPr>
        <w:t>Договор страхования;</w:t>
      </w:r>
    </w:p>
    <w:p w14:paraId="75E233F3"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заявление на страховую выплату установленной формы; </w:t>
      </w:r>
    </w:p>
    <w:p w14:paraId="01EFEF03"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документ, удостоверяющий личность заявителя (в случае, если заявителем является Застрахованное лицо, он предоставляет паспорт гражданина РФ или другой документ, удостоверяющий личность в соответствии с законодательством РФ); </w:t>
      </w:r>
    </w:p>
    <w:p w14:paraId="6CB0F1C5" w14:textId="77777777" w:rsidR="007B6211" w:rsidRPr="00C92D41" w:rsidRDefault="007B6211" w:rsidP="007B6211">
      <w:pPr>
        <w:tabs>
          <w:tab w:val="left" w:pos="1060"/>
        </w:tabs>
        <w:spacing w:line="240" w:lineRule="auto"/>
        <w:jc w:val="both"/>
        <w:rPr>
          <w:sz w:val="17"/>
          <w:szCs w:val="17"/>
        </w:rPr>
      </w:pPr>
      <w:r w:rsidRPr="00C92D41">
        <w:rPr>
          <w:sz w:val="17"/>
          <w:szCs w:val="17"/>
        </w:rPr>
        <w:t>в случае если заявителем является законный наследник Застрахованного лица, он предоставляет паспорт гражданина РФ или другой документ, удостоверяющий личность в соответствии с законодательством РФ, а также свидетельство о праве на наследство, выданное уполномоченным нотариусом.</w:t>
      </w:r>
    </w:p>
    <w:p w14:paraId="5B380ECC"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6.3.2. В случае Смерти Застрахованного лица: </w:t>
      </w:r>
    </w:p>
    <w:p w14:paraId="109C9F2C"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свидетельство органа ЗАГС о смерти (оригинальный экземпляр или нотариально удостоверенная копия);</w:t>
      </w:r>
    </w:p>
    <w:p w14:paraId="63932683"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заверенная копия протокола патологоанатомического вскрытия (если вскрытие не производилось -  заверенная копия заявления от родственников об отказе от вскрытия и копия справки из патологоанатомического отделения, на основании которой выдается свидетельство о смерти);</w:t>
      </w:r>
    </w:p>
    <w:p w14:paraId="1F394D07"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выписка из истории болезни с посмертным диагнозом или выписка из амбулаторной карты с посмертным диагнозом;</w:t>
      </w:r>
    </w:p>
    <w:p w14:paraId="744CCC6C"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свидетельство о праве на наследство (в случае если Выгодоприобретатель по риску «Смерть в результате несчастного случая или болезни» не назначен в Договоре страхования);</w:t>
      </w:r>
    </w:p>
    <w:p w14:paraId="414B44FE"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копия постановления о возбуждении (отказе в возбуждении) уголовного дела, если таковые выносились по факту наступления страхового случая;</w:t>
      </w:r>
    </w:p>
    <w:p w14:paraId="7FA2A48D"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официальное медицинское заключение о смерти (или посмертный эпикриз), выдаваемое медицинским учреждением, где была зарегистрирована смерть, или иной надлежащим образом оформленный документ, устанавливающий причину и обстоятельства смерти, выдаваемый медицинским учреждением, органом ЗАГС (справка о смерти) или иным уполномоченным государственным органом;</w:t>
      </w:r>
    </w:p>
    <w:p w14:paraId="1D8FC516"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 xml:space="preserve">выписку из амбулаторной карты по месту жительства с указанием общего физического состояния, поставленных диагнозов </w:t>
      </w:r>
      <w:r w:rsidRPr="00C92D41">
        <w:rPr>
          <w:sz w:val="17"/>
          <w:szCs w:val="17"/>
        </w:rPr>
        <w:lastRenderedPageBreak/>
        <w:t>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2F88AD3E" w14:textId="77777777" w:rsidR="007B6211" w:rsidRPr="00C92D41" w:rsidRDefault="007B6211" w:rsidP="007B6211">
      <w:pPr>
        <w:tabs>
          <w:tab w:val="left" w:pos="1060"/>
        </w:tabs>
        <w:spacing w:line="240" w:lineRule="auto"/>
        <w:jc w:val="both"/>
        <w:rPr>
          <w:sz w:val="17"/>
          <w:szCs w:val="17"/>
        </w:rPr>
      </w:pPr>
      <w:r w:rsidRPr="00C92D41">
        <w:rPr>
          <w:sz w:val="17"/>
          <w:szCs w:val="17"/>
        </w:rPr>
        <w:t>6.3.3. В случае установления Инвалидности Застрахованному лицу:</w:t>
      </w:r>
    </w:p>
    <w:p w14:paraId="296AEB9B"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 xml:space="preserve">выписка из истории болезни либо амбулаторной карты лечебного учреждения, направившего Застрахованное Лицо на медико-социальную экспертизу; </w:t>
      </w:r>
    </w:p>
    <w:p w14:paraId="05DD691C"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 xml:space="preserve">справка из травматологического пункта с указанием диагноза, явившегося основанием для получения инвалидности; </w:t>
      </w:r>
    </w:p>
    <w:p w14:paraId="1A161BCF"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заключение медико-социальной экспертизы с установлением группы инвалидности;</w:t>
      </w:r>
    </w:p>
    <w:p w14:paraId="5D35965C"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 xml:space="preserve">карта реабилитации инвалида; </w:t>
      </w:r>
    </w:p>
    <w:p w14:paraId="6BD6302B"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 xml:space="preserve">свидетельство об инвалидности государственного образца; </w:t>
      </w:r>
    </w:p>
    <w:p w14:paraId="1302DF47"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копия постановления о возбуждении (отказе в возбуждении) уголовного дела, если таковые выносились по факту наступления страхового случая;</w:t>
      </w:r>
    </w:p>
    <w:p w14:paraId="703C71CB"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документ, устанавливающий причину инвалидности (устанавливающий точное название Заболевания или подтверждающий, что причиной инвалидности явился несчастный случай соответственно), если в качестве причины инвалидности в заключении МСЭ указано «общее Заболевание», либо применена иная формулировка причины инвалидности, не позволяющая должным образом установить причину инвалидности и/ или тот факт, что установление инвалидности явилось прямым следствием несчастного случая;</w:t>
      </w:r>
    </w:p>
    <w:p w14:paraId="59E67221"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выписку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78B53FB7"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Акт освидетельствования МСЭ и протокол к Акту освидетельствования МСЭ.</w:t>
      </w:r>
    </w:p>
    <w:p w14:paraId="5C5A469D" w14:textId="77777777" w:rsidR="007B6211" w:rsidRPr="00C92D41" w:rsidRDefault="007B6211" w:rsidP="007B6211">
      <w:pPr>
        <w:tabs>
          <w:tab w:val="left" w:pos="1060"/>
        </w:tabs>
        <w:spacing w:line="240" w:lineRule="auto"/>
        <w:jc w:val="both"/>
        <w:rPr>
          <w:sz w:val="17"/>
          <w:szCs w:val="17"/>
        </w:rPr>
      </w:pPr>
      <w:r w:rsidRPr="00C92D41">
        <w:rPr>
          <w:sz w:val="17"/>
          <w:szCs w:val="17"/>
        </w:rPr>
        <w:t>6.3.4. В случае Недобровольной потери работы Застрахованным лицом:</w:t>
      </w:r>
    </w:p>
    <w:p w14:paraId="0E53EE0C"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6.3.4.1. для получения первой ежемесячной страховой выплаты/ для возмещения расходов Застрахованного лица, понесенных в связи с получением консультационных услуг «Помощь в поиске работы»: </w:t>
      </w:r>
    </w:p>
    <w:p w14:paraId="44E0033F" w14:textId="77777777" w:rsidR="007B6211" w:rsidRPr="00C92D41" w:rsidRDefault="007B6211" w:rsidP="007B6211">
      <w:pPr>
        <w:tabs>
          <w:tab w:val="left" w:pos="1060"/>
        </w:tabs>
        <w:spacing w:line="240" w:lineRule="auto"/>
        <w:jc w:val="both"/>
        <w:rPr>
          <w:sz w:val="17"/>
          <w:szCs w:val="17"/>
        </w:rPr>
      </w:pPr>
      <w:r w:rsidRPr="00C92D41">
        <w:rPr>
          <w:sz w:val="17"/>
          <w:szCs w:val="17"/>
        </w:rPr>
        <w:t>а) оригинал заявления на страховую выплату;</w:t>
      </w:r>
    </w:p>
    <w:p w14:paraId="76119A53" w14:textId="6837FAB2" w:rsidR="007B6211" w:rsidRPr="00C92D41" w:rsidRDefault="00CF3353" w:rsidP="007B6211">
      <w:pPr>
        <w:tabs>
          <w:tab w:val="left" w:pos="1060"/>
        </w:tabs>
        <w:spacing w:line="240" w:lineRule="auto"/>
        <w:jc w:val="both"/>
        <w:rPr>
          <w:sz w:val="17"/>
          <w:szCs w:val="17"/>
        </w:rPr>
      </w:pPr>
      <w:r w:rsidRPr="00C92D41">
        <w:rPr>
          <w:sz w:val="17"/>
          <w:szCs w:val="17"/>
        </w:rPr>
        <w:t>б</w:t>
      </w:r>
      <w:r w:rsidR="007B6211" w:rsidRPr="00C92D41">
        <w:rPr>
          <w:sz w:val="17"/>
          <w:szCs w:val="17"/>
        </w:rPr>
        <w:t xml:space="preserve">) оригинал трудового договора со всеми приложениями; </w:t>
      </w:r>
    </w:p>
    <w:p w14:paraId="1C5A4D14" w14:textId="46996611" w:rsidR="007B6211" w:rsidRPr="00C92D41" w:rsidRDefault="00CF3353" w:rsidP="007B6211">
      <w:pPr>
        <w:tabs>
          <w:tab w:val="left" w:pos="1060"/>
        </w:tabs>
        <w:spacing w:line="240" w:lineRule="auto"/>
        <w:jc w:val="both"/>
        <w:rPr>
          <w:sz w:val="17"/>
          <w:szCs w:val="17"/>
        </w:rPr>
      </w:pPr>
      <w:r w:rsidRPr="00C92D41">
        <w:rPr>
          <w:sz w:val="17"/>
          <w:szCs w:val="17"/>
        </w:rPr>
        <w:t>в</w:t>
      </w:r>
      <w:r w:rsidR="007B6211" w:rsidRPr="00C92D41">
        <w:rPr>
          <w:sz w:val="17"/>
          <w:szCs w:val="17"/>
        </w:rPr>
        <w:t>) оригинал трудовой книжки;</w:t>
      </w:r>
    </w:p>
    <w:p w14:paraId="4F4BB389" w14:textId="05ED6722" w:rsidR="007B6211" w:rsidRPr="00C92D41" w:rsidRDefault="00CF3353" w:rsidP="007B6211">
      <w:pPr>
        <w:tabs>
          <w:tab w:val="left" w:pos="1060"/>
        </w:tabs>
        <w:spacing w:line="240" w:lineRule="auto"/>
        <w:jc w:val="both"/>
        <w:rPr>
          <w:sz w:val="17"/>
          <w:szCs w:val="17"/>
        </w:rPr>
      </w:pPr>
      <w:r w:rsidRPr="00C92D41">
        <w:rPr>
          <w:sz w:val="17"/>
          <w:szCs w:val="17"/>
        </w:rPr>
        <w:t>г</w:t>
      </w:r>
      <w:r w:rsidR="007B6211" w:rsidRPr="00C92D41">
        <w:rPr>
          <w:sz w:val="17"/>
          <w:szCs w:val="17"/>
        </w:rPr>
        <w:t xml:space="preserve">) документы, подтверждающие факт наступления события, имеющего признаки Страхового случая (письменное уведомление работодателя об увольнении с указанием его причин, приказ об увольнении Застрахованного, соглашение о расторжении/ прекращении трудового договора и другие, относящиеся к увольнению документы); </w:t>
      </w:r>
    </w:p>
    <w:p w14:paraId="26335C3F" w14:textId="7F9A255E" w:rsidR="007B6211" w:rsidRPr="00C92D41" w:rsidRDefault="00CF3353" w:rsidP="007B6211">
      <w:pPr>
        <w:tabs>
          <w:tab w:val="left" w:pos="1060"/>
        </w:tabs>
        <w:spacing w:line="240" w:lineRule="auto"/>
        <w:jc w:val="both"/>
        <w:rPr>
          <w:sz w:val="17"/>
          <w:szCs w:val="17"/>
        </w:rPr>
      </w:pPr>
      <w:r w:rsidRPr="00C92D41">
        <w:rPr>
          <w:sz w:val="17"/>
          <w:szCs w:val="17"/>
        </w:rPr>
        <w:t>д</w:t>
      </w:r>
      <w:r w:rsidR="007B6211" w:rsidRPr="00C92D41">
        <w:rPr>
          <w:sz w:val="17"/>
          <w:szCs w:val="17"/>
        </w:rPr>
        <w:t>) документы, подтверждающие факт того, что инициатором подписания соглашения сторон выступил работодатель (письма работодателя, любые иные подтверждающие документы);</w:t>
      </w:r>
    </w:p>
    <w:p w14:paraId="1B66AFAF" w14:textId="579872D2" w:rsidR="007B6211" w:rsidRPr="00C92D41" w:rsidRDefault="00CF3353" w:rsidP="007B6211">
      <w:pPr>
        <w:tabs>
          <w:tab w:val="left" w:pos="1060"/>
        </w:tabs>
        <w:spacing w:line="240" w:lineRule="auto"/>
        <w:jc w:val="both"/>
        <w:rPr>
          <w:sz w:val="17"/>
          <w:szCs w:val="17"/>
        </w:rPr>
      </w:pPr>
      <w:r w:rsidRPr="00C92D41">
        <w:rPr>
          <w:sz w:val="17"/>
          <w:szCs w:val="17"/>
        </w:rPr>
        <w:t>е</w:t>
      </w:r>
      <w:r w:rsidR="007B6211" w:rsidRPr="00C92D41">
        <w:rPr>
          <w:sz w:val="17"/>
          <w:szCs w:val="17"/>
        </w:rPr>
        <w:t>) решение суда, вступившего в законную силу (при разрешении спора в судебном порядке);</w:t>
      </w:r>
    </w:p>
    <w:p w14:paraId="4D6E9B66" w14:textId="0E79BCE1" w:rsidR="007B6211" w:rsidRPr="00C92D41" w:rsidRDefault="00CF3353" w:rsidP="007B6211">
      <w:pPr>
        <w:tabs>
          <w:tab w:val="left" w:pos="1060"/>
        </w:tabs>
        <w:spacing w:line="240" w:lineRule="auto"/>
        <w:jc w:val="both"/>
        <w:rPr>
          <w:sz w:val="17"/>
          <w:szCs w:val="17"/>
        </w:rPr>
      </w:pPr>
      <w:r w:rsidRPr="00C92D41">
        <w:rPr>
          <w:sz w:val="17"/>
          <w:szCs w:val="17"/>
        </w:rPr>
        <w:t>ж</w:t>
      </w:r>
      <w:r w:rsidR="007B6211" w:rsidRPr="00C92D41">
        <w:rPr>
          <w:sz w:val="17"/>
          <w:szCs w:val="17"/>
        </w:rPr>
        <w:t xml:space="preserve">) копию справки, выданной органом службы занятости населения, подтверждающей регистрацию в органах службы занятости в качестве безработного или гражданина, ищущего работу с указанием сроков такого соискания либо нахождения, и подтверждающей отсутствие работы у Застрахованного на момент обращения к Страховщику за страховой выплатой; </w:t>
      </w:r>
    </w:p>
    <w:p w14:paraId="274C7531" w14:textId="77777777" w:rsidR="007B6211" w:rsidRPr="00C92D41" w:rsidRDefault="007B6211" w:rsidP="007B6211">
      <w:pPr>
        <w:tabs>
          <w:tab w:val="left" w:pos="1060"/>
        </w:tabs>
        <w:spacing w:line="240" w:lineRule="auto"/>
        <w:jc w:val="both"/>
        <w:rPr>
          <w:sz w:val="17"/>
          <w:szCs w:val="17"/>
        </w:rPr>
      </w:pPr>
      <w:r w:rsidRPr="00C92D41">
        <w:rPr>
          <w:sz w:val="17"/>
          <w:szCs w:val="17"/>
        </w:rPr>
        <w:t>6.3.4.2. по истечению календарного месяца для получения второй, третьей, четвертой ежемесячной страховой выплаты (за период равный 1 (Одному) месяцу, не календарный период):</w:t>
      </w:r>
    </w:p>
    <w:p w14:paraId="3B38AA2C" w14:textId="77777777" w:rsidR="007B6211" w:rsidRPr="00C92D41" w:rsidRDefault="007B6211" w:rsidP="007B6211">
      <w:pPr>
        <w:numPr>
          <w:ilvl w:val="0"/>
          <w:numId w:val="25"/>
        </w:numPr>
        <w:tabs>
          <w:tab w:val="left" w:pos="1060"/>
        </w:tabs>
        <w:spacing w:line="240" w:lineRule="auto"/>
        <w:jc w:val="both"/>
        <w:rPr>
          <w:sz w:val="17"/>
          <w:szCs w:val="17"/>
        </w:rPr>
      </w:pPr>
      <w:r w:rsidRPr="00C92D41">
        <w:rPr>
          <w:sz w:val="17"/>
          <w:szCs w:val="17"/>
        </w:rPr>
        <w:t xml:space="preserve">копию справки, выданной органом службы занятости населения, подтверждающей регистрацию в органах службы занятости в качестве безработного или гражданина, ищущего работу с указанием сроков такого соискания либо нахождения, и подтверждающей отсутствие работы у Застрахованного на момент обращения к Страховщику за страховой выплатой; </w:t>
      </w:r>
    </w:p>
    <w:p w14:paraId="07E53DDE" w14:textId="77777777" w:rsidR="007B6211" w:rsidRPr="00C92D41" w:rsidRDefault="007B6211" w:rsidP="007B6211">
      <w:pPr>
        <w:numPr>
          <w:ilvl w:val="0"/>
          <w:numId w:val="25"/>
        </w:numPr>
        <w:tabs>
          <w:tab w:val="left" w:pos="1060"/>
        </w:tabs>
        <w:spacing w:line="240" w:lineRule="auto"/>
        <w:jc w:val="both"/>
        <w:rPr>
          <w:sz w:val="17"/>
          <w:szCs w:val="17"/>
        </w:rPr>
      </w:pPr>
      <w:r w:rsidRPr="00C92D41">
        <w:rPr>
          <w:sz w:val="17"/>
          <w:szCs w:val="17"/>
        </w:rPr>
        <w:t>копию извещения из территориального отделения пенсионного фонда об отсутствии перечислений на счет Застрахованного лица за период с момента увольнения;</w:t>
      </w:r>
    </w:p>
    <w:p w14:paraId="00832600" w14:textId="77777777" w:rsidR="007B6211" w:rsidRPr="00C92D41" w:rsidRDefault="007B6211" w:rsidP="007B6211">
      <w:pPr>
        <w:numPr>
          <w:ilvl w:val="0"/>
          <w:numId w:val="25"/>
        </w:numPr>
        <w:tabs>
          <w:tab w:val="left" w:pos="1060"/>
        </w:tabs>
        <w:spacing w:line="240" w:lineRule="auto"/>
        <w:jc w:val="both"/>
        <w:rPr>
          <w:sz w:val="17"/>
          <w:szCs w:val="17"/>
        </w:rPr>
      </w:pPr>
      <w:r w:rsidRPr="00C92D41">
        <w:rPr>
          <w:sz w:val="17"/>
          <w:szCs w:val="17"/>
        </w:rPr>
        <w:t>Документы, указанные в настоящем подпункте, предоставляются Выгодоприобретателем на ежемесячной основе каждый раз для получения очередной ежемесячной выплаты, начиная со второй.</w:t>
      </w:r>
    </w:p>
    <w:p w14:paraId="425571E4" w14:textId="77777777" w:rsidR="007B6211" w:rsidRPr="00C92D41" w:rsidRDefault="007B6211" w:rsidP="007B6211">
      <w:pPr>
        <w:tabs>
          <w:tab w:val="left" w:pos="1060"/>
        </w:tabs>
        <w:spacing w:line="240" w:lineRule="auto"/>
        <w:jc w:val="both"/>
        <w:rPr>
          <w:sz w:val="17"/>
          <w:szCs w:val="17"/>
        </w:rPr>
      </w:pPr>
      <w:r w:rsidRPr="00C92D41">
        <w:rPr>
          <w:sz w:val="17"/>
          <w:szCs w:val="17"/>
        </w:rPr>
        <w:t>6.3.5. В случае Травматического повреждения:</w:t>
      </w:r>
    </w:p>
    <w:p w14:paraId="62FF11E4" w14:textId="77777777" w:rsidR="007B6211" w:rsidRPr="00C92D41" w:rsidRDefault="007B6211" w:rsidP="007B6211">
      <w:pPr>
        <w:numPr>
          <w:ilvl w:val="0"/>
          <w:numId w:val="26"/>
        </w:numPr>
        <w:tabs>
          <w:tab w:val="left" w:pos="1060"/>
        </w:tabs>
        <w:spacing w:line="240" w:lineRule="auto"/>
        <w:jc w:val="both"/>
        <w:rPr>
          <w:sz w:val="17"/>
          <w:szCs w:val="17"/>
        </w:rPr>
      </w:pPr>
      <w:r w:rsidRPr="00C92D41">
        <w:rPr>
          <w:sz w:val="17"/>
          <w:szCs w:val="17"/>
        </w:rPr>
        <w:t>справка из лечебно-профилактического учреждения с описанием имеющегося при обращении повреждения и постановкой соответствующего диагноза;</w:t>
      </w:r>
    </w:p>
    <w:p w14:paraId="6E5E49DE" w14:textId="77777777" w:rsidR="007B6211" w:rsidRPr="00C92D41" w:rsidRDefault="007B6211" w:rsidP="007B6211">
      <w:pPr>
        <w:numPr>
          <w:ilvl w:val="0"/>
          <w:numId w:val="26"/>
        </w:numPr>
        <w:tabs>
          <w:tab w:val="left" w:pos="1060"/>
        </w:tabs>
        <w:spacing w:line="240" w:lineRule="auto"/>
        <w:jc w:val="both"/>
        <w:rPr>
          <w:sz w:val="17"/>
          <w:szCs w:val="17"/>
        </w:rPr>
      </w:pPr>
      <w:r w:rsidRPr="00C92D41">
        <w:rPr>
          <w:sz w:val="17"/>
          <w:szCs w:val="17"/>
        </w:rPr>
        <w:t>листок нетрудоспособности с указанием периода нетрудоспособности, для учащихся – справка об освобождении от учебы;</w:t>
      </w:r>
    </w:p>
    <w:p w14:paraId="3244B506" w14:textId="77777777" w:rsidR="007B6211" w:rsidRPr="00C92D41" w:rsidRDefault="007B6211" w:rsidP="007B6211">
      <w:pPr>
        <w:numPr>
          <w:ilvl w:val="0"/>
          <w:numId w:val="26"/>
        </w:numPr>
        <w:tabs>
          <w:tab w:val="left" w:pos="1060"/>
        </w:tabs>
        <w:spacing w:line="240" w:lineRule="auto"/>
        <w:jc w:val="both"/>
        <w:rPr>
          <w:sz w:val="17"/>
          <w:szCs w:val="17"/>
        </w:rPr>
      </w:pPr>
      <w:r w:rsidRPr="00C92D41">
        <w:rPr>
          <w:sz w:val="17"/>
          <w:szCs w:val="17"/>
        </w:rPr>
        <w:t>справка из травмпункта (при обращении в травмпункт);</w:t>
      </w:r>
    </w:p>
    <w:p w14:paraId="10E165E6" w14:textId="27B8784D" w:rsidR="007B6211" w:rsidRPr="00C92D41" w:rsidRDefault="007B6211" w:rsidP="007B6211">
      <w:pPr>
        <w:numPr>
          <w:ilvl w:val="0"/>
          <w:numId w:val="26"/>
        </w:numPr>
        <w:tabs>
          <w:tab w:val="left" w:pos="1060"/>
        </w:tabs>
        <w:spacing w:line="240" w:lineRule="auto"/>
        <w:jc w:val="both"/>
        <w:rPr>
          <w:sz w:val="17"/>
          <w:szCs w:val="17"/>
        </w:rPr>
      </w:pPr>
      <w:r w:rsidRPr="00C92D41">
        <w:rPr>
          <w:sz w:val="17"/>
          <w:szCs w:val="17"/>
        </w:rPr>
        <w:t>выписка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4F1D8E01" w14:textId="6EFC9887"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 xml:space="preserve">. По страхованию имущества: </w:t>
      </w:r>
    </w:p>
    <w:p w14:paraId="3BDDAAF5" w14:textId="2D3A9751"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.1. Документы, подтверждающие имущественный интерес Страхователя/ Выгодоприобретателя в сохранении застрахованного имущества:</w:t>
      </w:r>
    </w:p>
    <w:p w14:paraId="41F456BD" w14:textId="77777777" w:rsidR="000D5099" w:rsidRPr="00C92D41" w:rsidRDefault="000D5099" w:rsidP="000D5099">
      <w:pPr>
        <w:tabs>
          <w:tab w:val="left" w:pos="1060"/>
        </w:tabs>
        <w:spacing w:line="240" w:lineRule="auto"/>
        <w:jc w:val="both"/>
        <w:rPr>
          <w:sz w:val="17"/>
          <w:szCs w:val="17"/>
        </w:rPr>
      </w:pPr>
      <w:r w:rsidRPr="00C92D41">
        <w:rPr>
          <w:sz w:val="17"/>
          <w:szCs w:val="17"/>
        </w:rPr>
        <w:t>а) свидетельство о праве собственности;</w:t>
      </w:r>
    </w:p>
    <w:p w14:paraId="55B0736A" w14:textId="77777777" w:rsidR="000D5099" w:rsidRPr="00C92D41" w:rsidRDefault="000D5099" w:rsidP="000D5099">
      <w:pPr>
        <w:tabs>
          <w:tab w:val="left" w:pos="1060"/>
        </w:tabs>
        <w:spacing w:line="240" w:lineRule="auto"/>
        <w:jc w:val="both"/>
        <w:rPr>
          <w:sz w:val="17"/>
          <w:szCs w:val="17"/>
        </w:rPr>
      </w:pPr>
      <w:r w:rsidRPr="00C92D41">
        <w:rPr>
          <w:sz w:val="17"/>
          <w:szCs w:val="17"/>
        </w:rPr>
        <w:t>б) договор аренды/ иные договоры при условии, что они подтверждают несение арендатором/ иной стороной договора бремени содержания застрахованного имущества и обязанность по его восстановлению;</w:t>
      </w:r>
    </w:p>
    <w:p w14:paraId="6D4892C8" w14:textId="77777777" w:rsidR="000D5099" w:rsidRPr="00C92D41" w:rsidRDefault="000D5099" w:rsidP="000D5099">
      <w:pPr>
        <w:tabs>
          <w:tab w:val="left" w:pos="1060"/>
        </w:tabs>
        <w:spacing w:line="240" w:lineRule="auto"/>
        <w:jc w:val="both"/>
        <w:rPr>
          <w:sz w:val="17"/>
          <w:szCs w:val="17"/>
        </w:rPr>
      </w:pPr>
      <w:r w:rsidRPr="00C92D41">
        <w:rPr>
          <w:sz w:val="17"/>
          <w:szCs w:val="17"/>
        </w:rPr>
        <w:t>в) товарные/ кассовые чеки и иные документы, подтверждающие стоимость застрахованного имущества.</w:t>
      </w:r>
    </w:p>
    <w:p w14:paraId="1433E45E" w14:textId="7B711412"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 xml:space="preserve">.2. Документы, подтверждающие факт наступления события, а также его причины и размер ущерба: </w:t>
      </w:r>
    </w:p>
    <w:p w14:paraId="25CC983B" w14:textId="3926586C"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.2.1. В случае повреждения (утраты) имущества в результате пожара:</w:t>
      </w:r>
    </w:p>
    <w:p w14:paraId="34F8DE1C" w14:textId="77777777" w:rsidR="000D5099" w:rsidRPr="00C92D41" w:rsidRDefault="000D5099" w:rsidP="000D5099">
      <w:pPr>
        <w:tabs>
          <w:tab w:val="left" w:pos="1060"/>
        </w:tabs>
        <w:spacing w:line="240" w:lineRule="auto"/>
        <w:jc w:val="both"/>
        <w:rPr>
          <w:sz w:val="17"/>
          <w:szCs w:val="17"/>
        </w:rPr>
      </w:pPr>
      <w:r w:rsidRPr="00C92D41">
        <w:rPr>
          <w:sz w:val="17"/>
          <w:szCs w:val="17"/>
        </w:rPr>
        <w:t>а) акт о пожаре;</w:t>
      </w:r>
    </w:p>
    <w:p w14:paraId="4A6DA75F" w14:textId="77777777" w:rsidR="000D5099" w:rsidRPr="00C92D41" w:rsidRDefault="000D5099" w:rsidP="000D5099">
      <w:pPr>
        <w:tabs>
          <w:tab w:val="left" w:pos="1060"/>
        </w:tabs>
        <w:spacing w:line="240" w:lineRule="auto"/>
        <w:jc w:val="both"/>
        <w:rPr>
          <w:sz w:val="17"/>
          <w:szCs w:val="17"/>
        </w:rPr>
      </w:pPr>
      <w:r w:rsidRPr="00C92D41">
        <w:rPr>
          <w:sz w:val="17"/>
          <w:szCs w:val="17"/>
        </w:rPr>
        <w:t>б) постановление об отказе или возбуждении уголовного дела;</w:t>
      </w:r>
    </w:p>
    <w:p w14:paraId="6BBAC120" w14:textId="77777777" w:rsidR="000D5099" w:rsidRPr="00C92D41" w:rsidRDefault="000D5099" w:rsidP="000D5099">
      <w:pPr>
        <w:tabs>
          <w:tab w:val="left" w:pos="1060"/>
        </w:tabs>
        <w:spacing w:line="240" w:lineRule="auto"/>
        <w:jc w:val="both"/>
        <w:rPr>
          <w:sz w:val="17"/>
          <w:szCs w:val="17"/>
        </w:rPr>
      </w:pPr>
      <w:r w:rsidRPr="00C92D41">
        <w:rPr>
          <w:sz w:val="17"/>
          <w:szCs w:val="17"/>
        </w:rPr>
        <w:t>в) заключение пожарно-технической экспертизы. В заключении должны быть указаны дата составления, причина пожара, характер повреждений, виновное лицо, если такое лицо установлено.</w:t>
      </w:r>
    </w:p>
    <w:p w14:paraId="768FCBC1" w14:textId="687DA3E6"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 xml:space="preserve">.2.2. В случае повреждения (утраты) имущества в результате залива водой: </w:t>
      </w:r>
    </w:p>
    <w:p w14:paraId="058890F2" w14:textId="77777777" w:rsidR="000D5099" w:rsidRPr="00C92D41" w:rsidRDefault="000D5099" w:rsidP="000D5099">
      <w:pPr>
        <w:tabs>
          <w:tab w:val="left" w:pos="1060"/>
        </w:tabs>
        <w:spacing w:line="240" w:lineRule="auto"/>
        <w:jc w:val="both"/>
        <w:rPr>
          <w:sz w:val="17"/>
          <w:szCs w:val="17"/>
        </w:rPr>
      </w:pPr>
      <w:r w:rsidRPr="00C92D41">
        <w:rPr>
          <w:sz w:val="17"/>
          <w:szCs w:val="17"/>
        </w:rPr>
        <w:t xml:space="preserve">а) акт, составленный с участием представителей эксплуатационной организации, обслуживающей квартиру/жилой дом. В акте должны быть указаны дата составления, причина залива, характер повреждений, виновное лицо. </w:t>
      </w:r>
    </w:p>
    <w:p w14:paraId="632D41B2" w14:textId="77777777" w:rsidR="000D5099" w:rsidRPr="00C92D41" w:rsidRDefault="000D5099" w:rsidP="000D5099">
      <w:pPr>
        <w:tabs>
          <w:tab w:val="left" w:pos="1060"/>
        </w:tabs>
        <w:spacing w:line="240" w:lineRule="auto"/>
        <w:jc w:val="both"/>
        <w:rPr>
          <w:sz w:val="17"/>
          <w:szCs w:val="17"/>
        </w:rPr>
      </w:pPr>
      <w:r w:rsidRPr="00C92D41">
        <w:rPr>
          <w:sz w:val="17"/>
          <w:szCs w:val="17"/>
        </w:rPr>
        <w:lastRenderedPageBreak/>
        <w:t xml:space="preserve">б) письменная претензия виновному лицу с требованием возмещения причиненного ущерба. </w:t>
      </w:r>
    </w:p>
    <w:p w14:paraId="5A3E22D4" w14:textId="0D7476A1"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.2.3. В случае повреждения (утраты) имущества в результате взрыва газа:</w:t>
      </w:r>
    </w:p>
    <w:p w14:paraId="1CCAFEB4" w14:textId="77777777" w:rsidR="000D5099" w:rsidRPr="00C92D41" w:rsidRDefault="000D5099" w:rsidP="000D5099">
      <w:pPr>
        <w:tabs>
          <w:tab w:val="left" w:pos="1060"/>
        </w:tabs>
        <w:spacing w:line="240" w:lineRule="auto"/>
        <w:jc w:val="both"/>
        <w:rPr>
          <w:sz w:val="17"/>
          <w:szCs w:val="17"/>
        </w:rPr>
      </w:pPr>
      <w:r w:rsidRPr="00C92D41">
        <w:rPr>
          <w:sz w:val="17"/>
          <w:szCs w:val="17"/>
        </w:rPr>
        <w:t>а) акты или справки из Госгортехнадзора или других государственных служб, призванных осуществлять надзор за условиями эксплуатации силовых агрегатов (газопроводных сетей), о причинах, размере убытка, с указанием технических дефектов, нарушении норм эксплуатации и виновных лицах;</w:t>
      </w:r>
    </w:p>
    <w:p w14:paraId="3299F125" w14:textId="77777777" w:rsidR="000D5099" w:rsidRPr="00C92D41" w:rsidRDefault="000D5099" w:rsidP="000D5099">
      <w:pPr>
        <w:tabs>
          <w:tab w:val="left" w:pos="1060"/>
        </w:tabs>
        <w:spacing w:line="240" w:lineRule="auto"/>
        <w:jc w:val="both"/>
        <w:rPr>
          <w:sz w:val="17"/>
          <w:szCs w:val="17"/>
        </w:rPr>
      </w:pPr>
      <w:r w:rsidRPr="00C92D41">
        <w:rPr>
          <w:sz w:val="17"/>
          <w:szCs w:val="17"/>
        </w:rPr>
        <w:t>б) справки жилищно-эксплуатационного управления (или иных подобных организаций);</w:t>
      </w:r>
    </w:p>
    <w:p w14:paraId="56C4E34B" w14:textId="77777777" w:rsidR="000D5099" w:rsidRPr="00C92D41" w:rsidRDefault="000D5099" w:rsidP="000D5099">
      <w:pPr>
        <w:tabs>
          <w:tab w:val="left" w:pos="1060"/>
        </w:tabs>
        <w:spacing w:line="240" w:lineRule="auto"/>
        <w:jc w:val="both"/>
        <w:rPr>
          <w:sz w:val="17"/>
          <w:szCs w:val="17"/>
        </w:rPr>
      </w:pPr>
      <w:r w:rsidRPr="00C92D41">
        <w:rPr>
          <w:sz w:val="17"/>
          <w:szCs w:val="17"/>
        </w:rPr>
        <w:t>в) письменная претензия виновному лицу с требованием возмещения причиненного ущерба.</w:t>
      </w:r>
    </w:p>
    <w:p w14:paraId="5A509FB1" w14:textId="614BAC69"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.2.4. В случае повреждения (утраты) имущества в результате удара молнии:</w:t>
      </w:r>
    </w:p>
    <w:p w14:paraId="620B3545" w14:textId="77777777" w:rsidR="000D5099" w:rsidRPr="00C92D41" w:rsidRDefault="000D5099" w:rsidP="000D5099">
      <w:pPr>
        <w:tabs>
          <w:tab w:val="left" w:pos="1060"/>
        </w:tabs>
        <w:spacing w:line="240" w:lineRule="auto"/>
        <w:jc w:val="both"/>
        <w:rPr>
          <w:sz w:val="17"/>
          <w:szCs w:val="17"/>
        </w:rPr>
      </w:pPr>
      <w:r w:rsidRPr="00C92D41">
        <w:rPr>
          <w:sz w:val="17"/>
          <w:szCs w:val="17"/>
        </w:rPr>
        <w:t>а) справка из метеорологической службы с описанием природных событий (на дату наступления события в районе происшествия) и явившихся следствием повреждения и/ или уничтожения застрахованного имущества;</w:t>
      </w:r>
    </w:p>
    <w:p w14:paraId="63078E74" w14:textId="77777777" w:rsidR="000D5099" w:rsidRPr="00C92D41" w:rsidRDefault="000D5099" w:rsidP="000D5099">
      <w:pPr>
        <w:tabs>
          <w:tab w:val="left" w:pos="1060"/>
        </w:tabs>
        <w:spacing w:line="240" w:lineRule="auto"/>
        <w:jc w:val="both"/>
        <w:rPr>
          <w:sz w:val="17"/>
          <w:szCs w:val="17"/>
        </w:rPr>
      </w:pPr>
      <w:r w:rsidRPr="00C92D41">
        <w:rPr>
          <w:sz w:val="17"/>
          <w:szCs w:val="17"/>
        </w:rPr>
        <w:t>б) альтернативный документ - статьи из СМИ о случившихся природных явлениях в том районе, в котором расположено застрахованное имущество.</w:t>
      </w:r>
    </w:p>
    <w:p w14:paraId="33F0D1AE" w14:textId="476B8912"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.2.5. В случае повреждения (утраты) имущества в результате кражи со взломом:</w:t>
      </w:r>
    </w:p>
    <w:p w14:paraId="38A8DC60" w14:textId="77777777" w:rsidR="000D5099" w:rsidRPr="00C92D41" w:rsidRDefault="000D5099" w:rsidP="000D5099">
      <w:pPr>
        <w:tabs>
          <w:tab w:val="left" w:pos="1060"/>
        </w:tabs>
        <w:spacing w:line="240" w:lineRule="auto"/>
        <w:jc w:val="both"/>
        <w:rPr>
          <w:sz w:val="17"/>
          <w:szCs w:val="17"/>
        </w:rPr>
      </w:pPr>
      <w:r w:rsidRPr="00C92D41">
        <w:rPr>
          <w:sz w:val="17"/>
          <w:szCs w:val="17"/>
        </w:rPr>
        <w:t>а) копия Постановления органов внутренних дел о возбуждении уголовного дела с указанием даты, номера уголовного дела и статьи УК РФ, по которому уголовное дело было возбуждено, скрепленного печатью и подписью;</w:t>
      </w:r>
    </w:p>
    <w:p w14:paraId="411B1263" w14:textId="77777777" w:rsidR="000D5099" w:rsidRPr="00C92D41" w:rsidRDefault="000D5099" w:rsidP="000D5099">
      <w:pPr>
        <w:tabs>
          <w:tab w:val="left" w:pos="1060"/>
        </w:tabs>
        <w:spacing w:line="240" w:lineRule="auto"/>
        <w:jc w:val="both"/>
        <w:rPr>
          <w:sz w:val="17"/>
          <w:szCs w:val="17"/>
        </w:rPr>
      </w:pPr>
      <w:r w:rsidRPr="00C92D41">
        <w:rPr>
          <w:sz w:val="17"/>
          <w:szCs w:val="17"/>
        </w:rPr>
        <w:t>б) копия Постановления о признании потерпевшим,</w:t>
      </w:r>
    </w:p>
    <w:p w14:paraId="469D2CB1" w14:textId="77777777" w:rsidR="000D5099" w:rsidRPr="00C92D41" w:rsidRDefault="000D5099" w:rsidP="000D5099">
      <w:pPr>
        <w:tabs>
          <w:tab w:val="left" w:pos="1060"/>
        </w:tabs>
        <w:spacing w:line="240" w:lineRule="auto"/>
        <w:jc w:val="both"/>
        <w:rPr>
          <w:sz w:val="17"/>
          <w:szCs w:val="17"/>
        </w:rPr>
      </w:pPr>
      <w:r w:rsidRPr="00C92D41">
        <w:rPr>
          <w:sz w:val="17"/>
          <w:szCs w:val="17"/>
        </w:rPr>
        <w:t>в) копия Постановления о признании и приобщении вещественных доказательств к уголовному делу.</w:t>
      </w:r>
    </w:p>
    <w:p w14:paraId="16C85C25" w14:textId="77777777" w:rsidR="000D5099" w:rsidRPr="00C92D41" w:rsidRDefault="000D5099" w:rsidP="000D5099">
      <w:pPr>
        <w:tabs>
          <w:tab w:val="left" w:pos="1060"/>
        </w:tabs>
        <w:spacing w:line="240" w:lineRule="auto"/>
        <w:jc w:val="both"/>
        <w:rPr>
          <w:sz w:val="17"/>
          <w:szCs w:val="17"/>
        </w:rPr>
      </w:pPr>
      <w:r w:rsidRPr="00C92D41">
        <w:rPr>
          <w:sz w:val="17"/>
          <w:szCs w:val="17"/>
        </w:rPr>
        <w:t>Также, по дополнительному запросу Страховщика и/ или при наличии, предоставляются следующие документы:</w:t>
      </w:r>
    </w:p>
    <w:p w14:paraId="1F83A2C1" w14:textId="77777777" w:rsidR="000D5099" w:rsidRPr="00C92D41" w:rsidRDefault="000D5099" w:rsidP="000D5099">
      <w:pPr>
        <w:tabs>
          <w:tab w:val="left" w:pos="1060"/>
        </w:tabs>
        <w:spacing w:line="240" w:lineRule="auto"/>
        <w:jc w:val="both"/>
        <w:rPr>
          <w:sz w:val="17"/>
          <w:szCs w:val="17"/>
        </w:rPr>
      </w:pPr>
      <w:r w:rsidRPr="00C92D41">
        <w:rPr>
          <w:sz w:val="17"/>
          <w:szCs w:val="17"/>
        </w:rPr>
        <w:t>- копия договора с охранным предприятием на осуществление охраны застрахованных помещений и прочего имущества;</w:t>
      </w:r>
    </w:p>
    <w:p w14:paraId="18077924" w14:textId="77777777" w:rsidR="000D5099" w:rsidRPr="00C92D41" w:rsidRDefault="000D5099" w:rsidP="000D5099">
      <w:pPr>
        <w:tabs>
          <w:tab w:val="left" w:pos="1060"/>
        </w:tabs>
        <w:spacing w:line="240" w:lineRule="auto"/>
        <w:jc w:val="both"/>
        <w:rPr>
          <w:sz w:val="17"/>
          <w:szCs w:val="17"/>
        </w:rPr>
      </w:pPr>
      <w:r w:rsidRPr="00C92D41">
        <w:rPr>
          <w:sz w:val="17"/>
          <w:szCs w:val="17"/>
        </w:rPr>
        <w:t>- документы с данными о срабатывании систем сигнализации; документы, подтверждающие получение сигнала тревоги на пульте охранного предприятия и выезд группы задержания;</w:t>
      </w:r>
    </w:p>
    <w:p w14:paraId="71BF284D" w14:textId="77777777" w:rsidR="000D5099" w:rsidRPr="00C92D41" w:rsidRDefault="000D5099" w:rsidP="000D5099">
      <w:pPr>
        <w:tabs>
          <w:tab w:val="left" w:pos="1060"/>
        </w:tabs>
        <w:spacing w:line="240" w:lineRule="auto"/>
        <w:jc w:val="both"/>
        <w:rPr>
          <w:sz w:val="17"/>
          <w:szCs w:val="17"/>
        </w:rPr>
      </w:pPr>
      <w:r w:rsidRPr="00C92D41">
        <w:rPr>
          <w:sz w:val="17"/>
          <w:szCs w:val="17"/>
        </w:rPr>
        <w:t>- копия служебных документов охранного предприятия о действиях охраны во время совершения кражи, разбойного нападения, грабежа, противоправных действий третьих лиц (или подобные документы сотрудников службы охраны Страхователя/ Выгодоприобретателя).</w:t>
      </w:r>
    </w:p>
    <w:p w14:paraId="4D7A0417" w14:textId="4873F53F"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.2.6. В случае утраты движимого имущества и/ или причинения вреда имуществу в результате противоправных действий третьих лиц (грабежа, разбоя):</w:t>
      </w:r>
    </w:p>
    <w:p w14:paraId="5CFBB268" w14:textId="77777777" w:rsidR="000D5099" w:rsidRPr="00C92D41" w:rsidRDefault="000D5099" w:rsidP="000D5099">
      <w:pPr>
        <w:tabs>
          <w:tab w:val="left" w:pos="1060"/>
        </w:tabs>
        <w:spacing w:line="240" w:lineRule="auto"/>
        <w:jc w:val="both"/>
        <w:rPr>
          <w:sz w:val="17"/>
          <w:szCs w:val="17"/>
        </w:rPr>
      </w:pPr>
      <w:r w:rsidRPr="00C92D41">
        <w:rPr>
          <w:sz w:val="17"/>
          <w:szCs w:val="17"/>
        </w:rPr>
        <w:t>а) копия Постановления органов внутренних дел о возбуждении уголовного дела с указанием даты, номера уголовного дела и статьи УК РФ, по которому уголовное дело было возбуждено, скрепленного печатью и подписью;</w:t>
      </w:r>
    </w:p>
    <w:p w14:paraId="3EF827A2" w14:textId="77777777" w:rsidR="000D5099" w:rsidRPr="00C92D41" w:rsidRDefault="000D5099" w:rsidP="000D5099">
      <w:pPr>
        <w:tabs>
          <w:tab w:val="left" w:pos="1060"/>
        </w:tabs>
        <w:spacing w:line="240" w:lineRule="auto"/>
        <w:jc w:val="both"/>
        <w:rPr>
          <w:sz w:val="17"/>
          <w:szCs w:val="17"/>
        </w:rPr>
      </w:pPr>
      <w:r w:rsidRPr="00C92D41">
        <w:rPr>
          <w:sz w:val="17"/>
          <w:szCs w:val="17"/>
        </w:rPr>
        <w:t>б) копия Постановления о признании потерпевшим, копия Постановления о признании гражданским истцом по уголовному делу, копия Постановления о признании и приобщении вещественных доказательств к уголовному делу;</w:t>
      </w:r>
    </w:p>
    <w:p w14:paraId="51154240" w14:textId="77777777" w:rsidR="000D5099" w:rsidRPr="00C92D41" w:rsidRDefault="000D5099" w:rsidP="000D5099">
      <w:pPr>
        <w:tabs>
          <w:tab w:val="left" w:pos="1060"/>
        </w:tabs>
        <w:spacing w:line="240" w:lineRule="auto"/>
        <w:jc w:val="both"/>
        <w:rPr>
          <w:sz w:val="17"/>
          <w:szCs w:val="17"/>
        </w:rPr>
      </w:pPr>
      <w:r w:rsidRPr="00C92D41">
        <w:rPr>
          <w:sz w:val="17"/>
          <w:szCs w:val="17"/>
        </w:rPr>
        <w:t>в) копия Решения суда/ копия Постановления о приостановлении предварительного следствия.</w:t>
      </w:r>
    </w:p>
    <w:p w14:paraId="379B6745" w14:textId="5A675D95"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.2.7. В случае повреждения (утраты) имущества в результате падения летательных аппаратов:</w:t>
      </w:r>
    </w:p>
    <w:p w14:paraId="5FD5899F" w14:textId="77777777" w:rsidR="000D5099" w:rsidRPr="00C92D41" w:rsidRDefault="000D5099" w:rsidP="000D5099">
      <w:pPr>
        <w:tabs>
          <w:tab w:val="left" w:pos="1060"/>
        </w:tabs>
        <w:spacing w:line="240" w:lineRule="auto"/>
        <w:jc w:val="both"/>
        <w:rPr>
          <w:sz w:val="17"/>
          <w:szCs w:val="17"/>
        </w:rPr>
      </w:pPr>
      <w:r w:rsidRPr="00C92D41">
        <w:rPr>
          <w:sz w:val="17"/>
          <w:szCs w:val="17"/>
        </w:rPr>
        <w:t>а) справка из МЧС, межведомственной комиссии, краевой (областной) администрации или из иных органов, занимающихся ликвидацией повреждений о характере, причинах и последствиях падения летательного аппарата или его обломков;</w:t>
      </w:r>
    </w:p>
    <w:p w14:paraId="1E0D8483" w14:textId="77777777" w:rsidR="000D5099" w:rsidRPr="00C92D41" w:rsidRDefault="000D5099" w:rsidP="000D5099">
      <w:pPr>
        <w:tabs>
          <w:tab w:val="left" w:pos="1060"/>
        </w:tabs>
        <w:spacing w:line="240" w:lineRule="auto"/>
        <w:jc w:val="both"/>
        <w:rPr>
          <w:sz w:val="17"/>
          <w:szCs w:val="17"/>
        </w:rPr>
      </w:pPr>
      <w:r w:rsidRPr="00C92D41">
        <w:rPr>
          <w:sz w:val="17"/>
          <w:szCs w:val="17"/>
        </w:rPr>
        <w:t>б) постановление о возбуждении (отказа в возбуждении) уголовного дела по факту падения летательного аппарата или его обломков;</w:t>
      </w:r>
    </w:p>
    <w:p w14:paraId="07A150B6" w14:textId="77777777" w:rsidR="000D5099" w:rsidRPr="00C92D41" w:rsidRDefault="000D5099" w:rsidP="000D5099">
      <w:pPr>
        <w:tabs>
          <w:tab w:val="left" w:pos="1060"/>
        </w:tabs>
        <w:spacing w:line="240" w:lineRule="auto"/>
        <w:jc w:val="both"/>
        <w:rPr>
          <w:sz w:val="17"/>
          <w:szCs w:val="17"/>
        </w:rPr>
      </w:pPr>
      <w:r w:rsidRPr="00C92D41">
        <w:rPr>
          <w:sz w:val="17"/>
          <w:szCs w:val="17"/>
        </w:rPr>
        <w:t>в) постановление о признании потерпевшим Выгодоприобретателя с указанием описи поврежденного имущества в результате падения летательного аппарата или его обломков.</w:t>
      </w:r>
    </w:p>
    <w:p w14:paraId="52A215A8" w14:textId="5D9A6A29"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.2.8. В случае повреждения (утраты) имущества в результате стихийного бедствия:</w:t>
      </w:r>
    </w:p>
    <w:p w14:paraId="2F25A912" w14:textId="77777777" w:rsidR="000D5099" w:rsidRPr="00C92D41" w:rsidRDefault="000D5099" w:rsidP="000D5099">
      <w:pPr>
        <w:tabs>
          <w:tab w:val="left" w:pos="1060"/>
        </w:tabs>
        <w:spacing w:line="240" w:lineRule="auto"/>
        <w:jc w:val="both"/>
        <w:rPr>
          <w:sz w:val="17"/>
          <w:szCs w:val="17"/>
        </w:rPr>
      </w:pPr>
      <w:r w:rsidRPr="00C92D41">
        <w:rPr>
          <w:sz w:val="17"/>
          <w:szCs w:val="17"/>
        </w:rPr>
        <w:t>а) справку из соответствующей территориальной структуры МЧС РФ о стихийном бедствии с указанием времени и территории, на которую распространяется стихийное бедствие.</w:t>
      </w:r>
    </w:p>
    <w:p w14:paraId="52D3E59D" w14:textId="1687F1E0"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.3. Кроме того, для подтверждения размера причиненного ущерба Страхователь/ Выгодоприобретатель обязан предоставить Страховщику следующие документы:</w:t>
      </w:r>
    </w:p>
    <w:p w14:paraId="261C9C37" w14:textId="77777777" w:rsidR="000D5099" w:rsidRPr="00C92D41" w:rsidRDefault="000D5099" w:rsidP="000D5099">
      <w:pPr>
        <w:tabs>
          <w:tab w:val="left" w:pos="1060"/>
        </w:tabs>
        <w:spacing w:line="240" w:lineRule="auto"/>
        <w:jc w:val="both"/>
        <w:rPr>
          <w:sz w:val="17"/>
          <w:szCs w:val="17"/>
        </w:rPr>
      </w:pPr>
      <w:r w:rsidRPr="00C92D41">
        <w:rPr>
          <w:sz w:val="17"/>
          <w:szCs w:val="17"/>
        </w:rPr>
        <w:t>а) перечень поврежденного и/ или уничтоженного имущества;</w:t>
      </w:r>
    </w:p>
    <w:p w14:paraId="32A1BE33" w14:textId="77777777" w:rsidR="000D5099" w:rsidRPr="00C92D41" w:rsidRDefault="000D5099" w:rsidP="000D5099">
      <w:pPr>
        <w:tabs>
          <w:tab w:val="left" w:pos="1060"/>
        </w:tabs>
        <w:spacing w:line="240" w:lineRule="auto"/>
        <w:jc w:val="both"/>
        <w:rPr>
          <w:sz w:val="17"/>
          <w:szCs w:val="17"/>
        </w:rPr>
      </w:pPr>
      <w:r w:rsidRPr="00C92D41">
        <w:rPr>
          <w:sz w:val="17"/>
          <w:szCs w:val="17"/>
        </w:rPr>
        <w:t>б) документы, подтверждающие стоимость поврежденного имущества;</w:t>
      </w:r>
    </w:p>
    <w:p w14:paraId="020A8AAA" w14:textId="77777777" w:rsidR="000D5099" w:rsidRPr="00C92D41" w:rsidRDefault="000D5099" w:rsidP="000D5099">
      <w:pPr>
        <w:tabs>
          <w:tab w:val="left" w:pos="1060"/>
        </w:tabs>
        <w:spacing w:line="240" w:lineRule="auto"/>
        <w:jc w:val="both"/>
        <w:rPr>
          <w:sz w:val="17"/>
          <w:szCs w:val="17"/>
        </w:rPr>
      </w:pPr>
      <w:r w:rsidRPr="00C92D41">
        <w:rPr>
          <w:sz w:val="17"/>
          <w:szCs w:val="17"/>
        </w:rPr>
        <w:t>в) дефектные ведомости (акты) на пострадавшее имущество; заключения о ремонтопригодности имущества и его дальнейшего использования;</w:t>
      </w:r>
    </w:p>
    <w:p w14:paraId="697650F4" w14:textId="77777777" w:rsidR="000D5099" w:rsidRPr="00C92D41" w:rsidRDefault="000D5099" w:rsidP="000D5099">
      <w:pPr>
        <w:tabs>
          <w:tab w:val="left" w:pos="1060"/>
        </w:tabs>
        <w:spacing w:line="240" w:lineRule="auto"/>
        <w:jc w:val="both"/>
        <w:rPr>
          <w:sz w:val="17"/>
          <w:szCs w:val="17"/>
        </w:rPr>
      </w:pPr>
      <w:r w:rsidRPr="00C92D41">
        <w:rPr>
          <w:sz w:val="17"/>
          <w:szCs w:val="17"/>
        </w:rPr>
        <w:t>г) заключения оценочных (отчет об оценке), экспертных организаций о величине, причине и характере ущерба; копии договоров с такими организациями, лицензий, сертификатов на право производства экспертных исследований;</w:t>
      </w:r>
    </w:p>
    <w:p w14:paraId="7B0C9F7E" w14:textId="77777777" w:rsidR="000D5099" w:rsidRPr="00C92D41" w:rsidRDefault="000D5099" w:rsidP="000D5099">
      <w:pPr>
        <w:tabs>
          <w:tab w:val="left" w:pos="1060"/>
        </w:tabs>
        <w:spacing w:line="240" w:lineRule="auto"/>
        <w:jc w:val="both"/>
        <w:rPr>
          <w:sz w:val="17"/>
          <w:szCs w:val="17"/>
        </w:rPr>
      </w:pPr>
      <w:r w:rsidRPr="00C92D41">
        <w:rPr>
          <w:sz w:val="17"/>
          <w:szCs w:val="17"/>
        </w:rPr>
        <w:t>д) копии договоров, заключенных Выгодоприобретателем на ремонт поврежденного имущества с подрядными организациями;</w:t>
      </w:r>
    </w:p>
    <w:p w14:paraId="2E4FA979" w14:textId="77777777" w:rsidR="000D5099" w:rsidRPr="00C92D41" w:rsidRDefault="000D5099" w:rsidP="000D5099">
      <w:pPr>
        <w:tabs>
          <w:tab w:val="left" w:pos="1060"/>
        </w:tabs>
        <w:spacing w:line="240" w:lineRule="auto"/>
        <w:jc w:val="both"/>
        <w:rPr>
          <w:sz w:val="17"/>
          <w:szCs w:val="17"/>
        </w:rPr>
      </w:pPr>
      <w:r w:rsidRPr="00C92D41">
        <w:rPr>
          <w:sz w:val="17"/>
          <w:szCs w:val="17"/>
        </w:rPr>
        <w:t>е) сметы / расчеты / проекты на проведение ремонтных (восстановительных) работ;</w:t>
      </w:r>
    </w:p>
    <w:p w14:paraId="412554CF" w14:textId="77777777" w:rsidR="000D5099" w:rsidRPr="00C92D41" w:rsidRDefault="000D5099" w:rsidP="000D5099">
      <w:pPr>
        <w:tabs>
          <w:tab w:val="left" w:pos="1060"/>
        </w:tabs>
        <w:spacing w:line="240" w:lineRule="auto"/>
        <w:jc w:val="both"/>
        <w:rPr>
          <w:sz w:val="17"/>
          <w:szCs w:val="17"/>
        </w:rPr>
      </w:pPr>
      <w:r w:rsidRPr="00C92D41">
        <w:rPr>
          <w:sz w:val="17"/>
          <w:szCs w:val="17"/>
        </w:rPr>
        <w:t>ж) копии актов сдачи-приемки выполненных работ;</w:t>
      </w:r>
    </w:p>
    <w:p w14:paraId="50335879" w14:textId="77777777" w:rsidR="000D5099" w:rsidRPr="00C92D41" w:rsidRDefault="000D5099" w:rsidP="000D5099">
      <w:pPr>
        <w:tabs>
          <w:tab w:val="left" w:pos="1060"/>
        </w:tabs>
        <w:spacing w:line="240" w:lineRule="auto"/>
        <w:jc w:val="both"/>
        <w:rPr>
          <w:sz w:val="17"/>
          <w:szCs w:val="17"/>
        </w:rPr>
      </w:pPr>
      <w:r w:rsidRPr="00C92D41">
        <w:rPr>
          <w:sz w:val="17"/>
          <w:szCs w:val="17"/>
        </w:rPr>
        <w:t xml:space="preserve">з) копии счетов на проведение ремонтных работ, выставленных подрядными организациями, копии документов на оплату этих счетов; </w:t>
      </w:r>
    </w:p>
    <w:p w14:paraId="5CD5FA8A" w14:textId="77777777" w:rsidR="000D5099" w:rsidRPr="00C92D41" w:rsidRDefault="000D5099" w:rsidP="000D5099">
      <w:pPr>
        <w:tabs>
          <w:tab w:val="left" w:pos="1060"/>
        </w:tabs>
        <w:spacing w:line="240" w:lineRule="auto"/>
        <w:jc w:val="both"/>
        <w:rPr>
          <w:sz w:val="17"/>
          <w:szCs w:val="17"/>
        </w:rPr>
      </w:pPr>
      <w:r w:rsidRPr="00C92D41">
        <w:rPr>
          <w:sz w:val="17"/>
          <w:szCs w:val="17"/>
        </w:rPr>
        <w:t>и) копии документов на приобретение нового имущества взамен уничтоженного; узлов, агрегатов, частей, материалов, взамен поврежденных; счета, копии платежных поручений с отметками банка об исполнении; накладные, приходные ордеры и иные документы первичной бухгалтерской отчетности, подтверждающие затраты Страхователя/ Выгодоприобретателя на приобретение материальных ценностей;</w:t>
      </w:r>
    </w:p>
    <w:p w14:paraId="17F95F25" w14:textId="77777777" w:rsidR="000D5099" w:rsidRPr="00C92D41" w:rsidRDefault="000D5099" w:rsidP="000D5099">
      <w:pPr>
        <w:tabs>
          <w:tab w:val="left" w:pos="1060"/>
        </w:tabs>
        <w:spacing w:line="240" w:lineRule="auto"/>
        <w:jc w:val="both"/>
        <w:rPr>
          <w:sz w:val="17"/>
          <w:szCs w:val="17"/>
        </w:rPr>
      </w:pPr>
      <w:r w:rsidRPr="00C92D41">
        <w:rPr>
          <w:sz w:val="17"/>
          <w:szCs w:val="17"/>
        </w:rPr>
        <w:t>к) документы, подтверждающие оплату труда рабочих Выгодоприобретателя, при проведении ремонтных восстановительных работ, проводимых хозяйственным способом.</w:t>
      </w:r>
    </w:p>
    <w:p w14:paraId="6AEBFC42" w14:textId="6C4336AB" w:rsidR="000D5099" w:rsidRPr="00C92D41" w:rsidRDefault="00C9197A" w:rsidP="00EB6530">
      <w:pPr>
        <w:tabs>
          <w:tab w:val="left" w:pos="1060"/>
        </w:tabs>
        <w:spacing w:line="240" w:lineRule="auto"/>
        <w:jc w:val="both"/>
        <w:rPr>
          <w:sz w:val="17"/>
          <w:szCs w:val="17"/>
        </w:rPr>
      </w:pPr>
      <w:r w:rsidRPr="00C92D41">
        <w:rPr>
          <w:sz w:val="17"/>
          <w:szCs w:val="17"/>
        </w:rPr>
        <w:t>6.3.7</w:t>
      </w:r>
      <w:r w:rsidR="000D5099" w:rsidRPr="00C92D41">
        <w:rPr>
          <w:sz w:val="17"/>
          <w:szCs w:val="17"/>
        </w:rPr>
        <w:t xml:space="preserve">. Дополнительно к документам, приведенным в п </w:t>
      </w:r>
      <w:r w:rsidRPr="00C92D41">
        <w:rPr>
          <w:sz w:val="17"/>
          <w:szCs w:val="17"/>
        </w:rPr>
        <w:t>6.3.6</w:t>
      </w:r>
      <w:r w:rsidR="000D5099" w:rsidRPr="00C92D41">
        <w:rPr>
          <w:sz w:val="17"/>
          <w:szCs w:val="17"/>
        </w:rPr>
        <w:t>., в зависимости от характера произошедшего события и вида пострадавшего имущества, Страхователь/ Выгодоприобретатель по запросу Страховщика обязаны предоставить документы, необходимые для рассмотрения заявленного события и принятия по нему решения.</w:t>
      </w:r>
    </w:p>
    <w:p w14:paraId="34FF8B57" w14:textId="38EB701C" w:rsidR="00C9197A" w:rsidRPr="00C92D41" w:rsidRDefault="00C9197A" w:rsidP="00C9197A">
      <w:pPr>
        <w:tabs>
          <w:tab w:val="left" w:pos="1060"/>
        </w:tabs>
        <w:spacing w:line="240" w:lineRule="auto"/>
        <w:jc w:val="both"/>
        <w:rPr>
          <w:sz w:val="17"/>
          <w:szCs w:val="17"/>
        </w:rPr>
      </w:pPr>
      <w:r w:rsidRPr="00C92D41">
        <w:rPr>
          <w:sz w:val="17"/>
          <w:szCs w:val="17"/>
        </w:rPr>
        <w:t>6.3.8. По страхованию гражданской ответственности:</w:t>
      </w:r>
    </w:p>
    <w:p w14:paraId="4A915016" w14:textId="100E18A7" w:rsidR="00C9197A" w:rsidRPr="00C92D41" w:rsidRDefault="00C9197A" w:rsidP="00C9197A">
      <w:pPr>
        <w:tabs>
          <w:tab w:val="left" w:pos="1060"/>
        </w:tabs>
        <w:spacing w:line="240" w:lineRule="auto"/>
        <w:jc w:val="both"/>
        <w:rPr>
          <w:sz w:val="17"/>
          <w:szCs w:val="17"/>
        </w:rPr>
      </w:pPr>
      <w:r w:rsidRPr="00C92D41">
        <w:rPr>
          <w:sz w:val="17"/>
          <w:szCs w:val="17"/>
        </w:rPr>
        <w:t>6.3.8.1. копию предъявленного Страхователю требования о возмещении ущерба, соответствующего решения суда, если спор рассматривался в судебном порядке;</w:t>
      </w:r>
    </w:p>
    <w:p w14:paraId="43BA40C5" w14:textId="3CD20621" w:rsidR="00C9197A" w:rsidRPr="00C92D41" w:rsidRDefault="00C9197A" w:rsidP="00C9197A">
      <w:pPr>
        <w:tabs>
          <w:tab w:val="left" w:pos="1060"/>
        </w:tabs>
        <w:spacing w:line="240" w:lineRule="auto"/>
        <w:jc w:val="both"/>
        <w:rPr>
          <w:sz w:val="17"/>
          <w:szCs w:val="17"/>
        </w:rPr>
      </w:pPr>
      <w:r w:rsidRPr="00C92D41">
        <w:rPr>
          <w:sz w:val="17"/>
          <w:szCs w:val="17"/>
        </w:rPr>
        <w:t>6.3.8.2. документы (или их заверенные копии), подтверждающие факт причинения и размер ущерба, составленные Страхователем по факту произошедшего события;</w:t>
      </w:r>
    </w:p>
    <w:p w14:paraId="5B53AB2B" w14:textId="061301A4" w:rsidR="00C9197A" w:rsidRPr="00C92D41" w:rsidRDefault="00C9197A" w:rsidP="00C9197A">
      <w:pPr>
        <w:tabs>
          <w:tab w:val="left" w:pos="1060"/>
        </w:tabs>
        <w:spacing w:line="240" w:lineRule="auto"/>
        <w:jc w:val="both"/>
        <w:rPr>
          <w:sz w:val="17"/>
          <w:szCs w:val="17"/>
        </w:rPr>
      </w:pPr>
      <w:r w:rsidRPr="00C92D41">
        <w:rPr>
          <w:sz w:val="17"/>
          <w:szCs w:val="17"/>
        </w:rPr>
        <w:lastRenderedPageBreak/>
        <w:t>6.3.8.3. заключения оценочных (отчет об оценке), экспертных организаций о величине, причине и характере ущерба; копии договоров с такими организациями, лицензий, сертификатов на право производства экспертных исследований;</w:t>
      </w:r>
    </w:p>
    <w:p w14:paraId="33DA7626" w14:textId="0DE68C91" w:rsidR="00C9197A" w:rsidRPr="00C92D41" w:rsidRDefault="00C9197A" w:rsidP="00C9197A">
      <w:pPr>
        <w:tabs>
          <w:tab w:val="left" w:pos="1060"/>
        </w:tabs>
        <w:spacing w:line="240" w:lineRule="auto"/>
        <w:jc w:val="both"/>
        <w:rPr>
          <w:sz w:val="17"/>
          <w:szCs w:val="17"/>
        </w:rPr>
      </w:pPr>
      <w:r w:rsidRPr="00C92D41">
        <w:rPr>
          <w:sz w:val="17"/>
          <w:szCs w:val="17"/>
        </w:rPr>
        <w:t>6.3.8.4. документы (или их заверенные копии), выданные компетентными органами или иными организациями, позволяющие судить о причинах и обстоятельствах причинения вреда и размере ущерба, в том числе:</w:t>
      </w:r>
    </w:p>
    <w:p w14:paraId="5EF36E5D" w14:textId="77777777" w:rsidR="00C9197A" w:rsidRPr="00C92D41" w:rsidRDefault="00C9197A" w:rsidP="00C9197A">
      <w:pPr>
        <w:tabs>
          <w:tab w:val="left" w:pos="1060"/>
        </w:tabs>
        <w:spacing w:line="240" w:lineRule="auto"/>
        <w:jc w:val="both"/>
        <w:rPr>
          <w:sz w:val="17"/>
          <w:szCs w:val="17"/>
        </w:rPr>
      </w:pPr>
      <w:r w:rsidRPr="00C92D41">
        <w:rPr>
          <w:sz w:val="17"/>
          <w:szCs w:val="17"/>
        </w:rPr>
        <w:t>а) документы, подтверждающие причинно-следственную связь между действиями (бездействием) Страхователя и причинением ущерба имуществу потерпевших;</w:t>
      </w:r>
    </w:p>
    <w:p w14:paraId="76F871D5" w14:textId="3BDDC877" w:rsidR="00C9197A" w:rsidRPr="00C92D41" w:rsidRDefault="00C9197A" w:rsidP="00EB6530">
      <w:pPr>
        <w:tabs>
          <w:tab w:val="left" w:pos="1060"/>
        </w:tabs>
        <w:spacing w:line="240" w:lineRule="auto"/>
        <w:jc w:val="both"/>
        <w:rPr>
          <w:sz w:val="17"/>
          <w:szCs w:val="17"/>
        </w:rPr>
      </w:pPr>
      <w:r w:rsidRPr="00C92D41">
        <w:rPr>
          <w:sz w:val="17"/>
          <w:szCs w:val="17"/>
        </w:rPr>
        <w:t>б) документы, позволяющие определить характер, степень повреждений и стоимость поврежденного или погибшего (утраченного) имущества, стоимость ремонтно-восстановительных работ и др.</w:t>
      </w:r>
    </w:p>
    <w:p w14:paraId="214A5633" w14:textId="2102FBBD" w:rsidR="00C9197A" w:rsidRPr="00C92D41" w:rsidRDefault="005A1158" w:rsidP="00C9197A">
      <w:pPr>
        <w:tabs>
          <w:tab w:val="left" w:pos="1060"/>
        </w:tabs>
        <w:spacing w:line="240" w:lineRule="auto"/>
        <w:jc w:val="both"/>
        <w:rPr>
          <w:sz w:val="17"/>
          <w:szCs w:val="17"/>
        </w:rPr>
      </w:pPr>
      <w:r w:rsidRPr="00C92D41">
        <w:rPr>
          <w:sz w:val="17"/>
          <w:szCs w:val="17"/>
        </w:rPr>
        <w:t>6.3.9</w:t>
      </w:r>
      <w:r w:rsidR="00C9197A" w:rsidRPr="00C92D41">
        <w:rPr>
          <w:sz w:val="17"/>
          <w:szCs w:val="17"/>
        </w:rPr>
        <w:t>. При получении заявления о произошедшем событии по страхованию гражданской ответственности, имеющем признаки страхового случая, Страховщик обязан:</w:t>
      </w:r>
    </w:p>
    <w:p w14:paraId="3BD9A36A" w14:textId="180905A5" w:rsidR="00C9197A" w:rsidRPr="00C92D41" w:rsidRDefault="005A1158" w:rsidP="00C9197A">
      <w:pPr>
        <w:tabs>
          <w:tab w:val="left" w:pos="1060"/>
        </w:tabs>
        <w:spacing w:line="240" w:lineRule="auto"/>
        <w:jc w:val="both"/>
        <w:rPr>
          <w:sz w:val="17"/>
          <w:szCs w:val="17"/>
        </w:rPr>
      </w:pPr>
      <w:r w:rsidRPr="00C92D41">
        <w:rPr>
          <w:sz w:val="17"/>
          <w:szCs w:val="17"/>
        </w:rPr>
        <w:t>6.3.9</w:t>
      </w:r>
      <w:r w:rsidR="00C9197A" w:rsidRPr="00C92D41">
        <w:rPr>
          <w:sz w:val="17"/>
          <w:szCs w:val="17"/>
        </w:rPr>
        <w:t>.1. При необходимости проведения осмотра места происшествия, «картины ущерба» согласовать со Страхователем время осмотра и направить своего представителя для составления акта осмотра.</w:t>
      </w:r>
    </w:p>
    <w:p w14:paraId="275EFEE3" w14:textId="1C47316B" w:rsidR="00C9197A" w:rsidRPr="00C92D41" w:rsidRDefault="005A1158" w:rsidP="00C9197A">
      <w:pPr>
        <w:tabs>
          <w:tab w:val="left" w:pos="1060"/>
        </w:tabs>
        <w:spacing w:line="240" w:lineRule="auto"/>
        <w:jc w:val="both"/>
        <w:rPr>
          <w:sz w:val="17"/>
          <w:szCs w:val="17"/>
        </w:rPr>
      </w:pPr>
      <w:r w:rsidRPr="00C92D41">
        <w:rPr>
          <w:sz w:val="17"/>
          <w:szCs w:val="17"/>
        </w:rPr>
        <w:t>6.3.9</w:t>
      </w:r>
      <w:r w:rsidR="00C9197A" w:rsidRPr="00C92D41">
        <w:rPr>
          <w:sz w:val="17"/>
          <w:szCs w:val="17"/>
        </w:rPr>
        <w:t>.2. После получения Страхователем официального требования от третьего лица о возмещении причиненного вреда при необходимости запросить у Страхователя документы, подтверждающие причины и размер ущерба.</w:t>
      </w:r>
    </w:p>
    <w:p w14:paraId="02651B17" w14:textId="61B23B1A" w:rsidR="00C9197A" w:rsidRPr="00C92D41" w:rsidRDefault="005A1158" w:rsidP="00C9197A">
      <w:pPr>
        <w:tabs>
          <w:tab w:val="left" w:pos="1060"/>
        </w:tabs>
        <w:spacing w:line="240" w:lineRule="auto"/>
        <w:jc w:val="both"/>
        <w:rPr>
          <w:sz w:val="17"/>
          <w:szCs w:val="17"/>
        </w:rPr>
      </w:pPr>
      <w:r w:rsidRPr="00C92D41">
        <w:rPr>
          <w:sz w:val="17"/>
          <w:szCs w:val="17"/>
        </w:rPr>
        <w:t>6.3.10</w:t>
      </w:r>
      <w:r w:rsidR="00C9197A" w:rsidRPr="00C92D41">
        <w:rPr>
          <w:sz w:val="17"/>
          <w:szCs w:val="17"/>
        </w:rPr>
        <w:t>. При получении сообщения/ уведомления о произошедшем событии по страхованию гражданской ответственности, имеющем признаки страхового случая, Страховщик имеет право:</w:t>
      </w:r>
    </w:p>
    <w:p w14:paraId="7BCD05E9" w14:textId="51FF6BD4" w:rsidR="00C9197A" w:rsidRPr="00C92D41" w:rsidRDefault="005A1158" w:rsidP="00C9197A">
      <w:pPr>
        <w:tabs>
          <w:tab w:val="left" w:pos="1060"/>
        </w:tabs>
        <w:spacing w:line="240" w:lineRule="auto"/>
        <w:jc w:val="both"/>
        <w:rPr>
          <w:sz w:val="17"/>
          <w:szCs w:val="17"/>
        </w:rPr>
      </w:pPr>
      <w:r w:rsidRPr="00C92D41">
        <w:rPr>
          <w:sz w:val="17"/>
          <w:szCs w:val="17"/>
        </w:rPr>
        <w:t>6.3.10</w:t>
      </w:r>
      <w:r w:rsidR="00C9197A" w:rsidRPr="00C92D41">
        <w:rPr>
          <w:sz w:val="17"/>
          <w:szCs w:val="17"/>
        </w:rPr>
        <w:t>.1. Представлять интересы Страхователя при урегулировании требований третьих лиц, вести от его имени переговоры, делать заявления, заключать соглашения, принимать на себя и осуществлять от имени и по поручению Страхователя ведение дел в судебных, арбитражных и иных компетентных органах по предъявленным требованиям.</w:t>
      </w:r>
    </w:p>
    <w:p w14:paraId="0368C392" w14:textId="5E272843" w:rsidR="00C9197A" w:rsidRPr="00C92D41" w:rsidRDefault="005A1158" w:rsidP="00C9197A">
      <w:pPr>
        <w:tabs>
          <w:tab w:val="left" w:pos="1060"/>
        </w:tabs>
        <w:spacing w:line="240" w:lineRule="auto"/>
        <w:jc w:val="both"/>
        <w:rPr>
          <w:sz w:val="17"/>
          <w:szCs w:val="17"/>
        </w:rPr>
      </w:pPr>
      <w:r w:rsidRPr="00C92D41">
        <w:rPr>
          <w:sz w:val="17"/>
          <w:szCs w:val="17"/>
        </w:rPr>
        <w:t>6.3.10</w:t>
      </w:r>
      <w:r w:rsidR="00C9197A" w:rsidRPr="00C92D41">
        <w:rPr>
          <w:sz w:val="17"/>
          <w:szCs w:val="17"/>
        </w:rPr>
        <w:t>.2. Оспорить размер требований к Страхователю по факту причиненного ущерба в установленном законодательством места причинения ущерба порядке.</w:t>
      </w:r>
    </w:p>
    <w:p w14:paraId="65236F42" w14:textId="4C72C3E6" w:rsidR="00C9197A" w:rsidRPr="00C92D41" w:rsidRDefault="005A1158" w:rsidP="00C9197A">
      <w:pPr>
        <w:tabs>
          <w:tab w:val="left" w:pos="1060"/>
        </w:tabs>
        <w:spacing w:line="240" w:lineRule="auto"/>
        <w:jc w:val="both"/>
        <w:rPr>
          <w:sz w:val="17"/>
          <w:szCs w:val="17"/>
        </w:rPr>
      </w:pPr>
      <w:r w:rsidRPr="00C92D41">
        <w:rPr>
          <w:sz w:val="17"/>
          <w:szCs w:val="17"/>
        </w:rPr>
        <w:t>6.3.10</w:t>
      </w:r>
      <w:r w:rsidR="00C9197A" w:rsidRPr="00C92D41">
        <w:rPr>
          <w:sz w:val="17"/>
          <w:szCs w:val="17"/>
        </w:rPr>
        <w:t>.3. Отложить принятие решения о страховом возмещении:</w:t>
      </w:r>
    </w:p>
    <w:p w14:paraId="1B703229" w14:textId="77777777" w:rsidR="00C9197A" w:rsidRPr="00C92D41" w:rsidRDefault="00C9197A" w:rsidP="00C9197A">
      <w:pPr>
        <w:tabs>
          <w:tab w:val="left" w:pos="1060"/>
        </w:tabs>
        <w:spacing w:line="240" w:lineRule="auto"/>
        <w:jc w:val="both"/>
        <w:rPr>
          <w:sz w:val="17"/>
          <w:szCs w:val="17"/>
        </w:rPr>
      </w:pPr>
      <w:r w:rsidRPr="00C92D41">
        <w:rPr>
          <w:sz w:val="17"/>
          <w:szCs w:val="17"/>
        </w:rPr>
        <w:t>а) в случае возбуждения в отношении Страхователя административного или уголовного дела по факту причинения ущерба - до принятия судебного решения или приостановления производства по делу;</w:t>
      </w:r>
    </w:p>
    <w:p w14:paraId="3A411A0C" w14:textId="77777777" w:rsidR="00C9197A" w:rsidRPr="00C92D41" w:rsidRDefault="00C9197A" w:rsidP="00C9197A">
      <w:pPr>
        <w:tabs>
          <w:tab w:val="left" w:pos="1060"/>
        </w:tabs>
        <w:spacing w:line="240" w:lineRule="auto"/>
        <w:jc w:val="both"/>
        <w:rPr>
          <w:sz w:val="17"/>
          <w:szCs w:val="17"/>
        </w:rPr>
      </w:pPr>
      <w:r w:rsidRPr="00C92D41">
        <w:rPr>
          <w:sz w:val="17"/>
          <w:szCs w:val="17"/>
        </w:rPr>
        <w:t>б) если Выгодоприобретатель не предоставил или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6E911F50" w14:textId="77777777" w:rsidR="00C9197A" w:rsidRPr="00C92D41" w:rsidRDefault="00C9197A" w:rsidP="00C9197A">
      <w:pPr>
        <w:tabs>
          <w:tab w:val="left" w:pos="1060"/>
        </w:tabs>
        <w:spacing w:line="240" w:lineRule="auto"/>
        <w:jc w:val="both"/>
        <w:rPr>
          <w:sz w:val="17"/>
          <w:szCs w:val="17"/>
        </w:rPr>
      </w:pPr>
      <w:r w:rsidRPr="00C92D41">
        <w:rPr>
          <w:sz w:val="17"/>
          <w:szCs w:val="17"/>
        </w:rPr>
        <w:t>в) в случае возбуждения в отношении Выгодоприобретателя дела, непосредственно связанного с обстоятельствами причинения ущерба, - до принятия судебного решения или приостановления производства по делу.</w:t>
      </w:r>
    </w:p>
    <w:p w14:paraId="506B41EA" w14:textId="41AB9DE8"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 Размер ущерба по страхованию гражданской ответственности определяется Страховщиком в результате исследования обстоятельств заявленного события на основании документов, определенных настоящими Правилами страхования</w:t>
      </w:r>
      <w:r w:rsidR="00101BC7">
        <w:rPr>
          <w:sz w:val="17"/>
          <w:szCs w:val="17"/>
        </w:rPr>
        <w:t xml:space="preserve"> 2</w:t>
      </w:r>
      <w:r w:rsidR="00C9197A" w:rsidRPr="00C92D41">
        <w:rPr>
          <w:sz w:val="17"/>
          <w:szCs w:val="17"/>
        </w:rPr>
        <w:t>, а также заявления Выгодоприобретателя о месте, времени, причинах и иных обстоятельствах нанесения ущерба имуществу.</w:t>
      </w:r>
    </w:p>
    <w:p w14:paraId="3DCC7F9B" w14:textId="0DD31760"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.1. Суммарное страховое возмещение по всем произошедшим Страховым случаям не может превышать установленной Договором страхования Страховой суммы по данному риску.</w:t>
      </w:r>
    </w:p>
    <w:p w14:paraId="69482FBA" w14:textId="2B7565CE"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.2. Выплата страхового возмещения в случае причинения вреда имуществу потерпевших лиц производится:</w:t>
      </w:r>
    </w:p>
    <w:p w14:paraId="115BEB48" w14:textId="77777777" w:rsidR="00C9197A" w:rsidRPr="00C92D41" w:rsidRDefault="00C9197A" w:rsidP="00C9197A">
      <w:pPr>
        <w:tabs>
          <w:tab w:val="left" w:pos="1060"/>
        </w:tabs>
        <w:spacing w:line="240" w:lineRule="auto"/>
        <w:jc w:val="both"/>
        <w:rPr>
          <w:sz w:val="17"/>
          <w:szCs w:val="17"/>
        </w:rPr>
      </w:pPr>
      <w:r w:rsidRPr="00C92D41">
        <w:rPr>
          <w:sz w:val="17"/>
          <w:szCs w:val="17"/>
        </w:rPr>
        <w:t>а) при полной гибели имущества - в размере его действительной стоимости на момент наступления страхового случая, но не более Страховой суммы;</w:t>
      </w:r>
    </w:p>
    <w:p w14:paraId="0E5DF48A" w14:textId="77777777" w:rsidR="00C9197A" w:rsidRPr="00C92D41" w:rsidRDefault="00C9197A" w:rsidP="00C9197A">
      <w:pPr>
        <w:tabs>
          <w:tab w:val="left" w:pos="1060"/>
        </w:tabs>
        <w:spacing w:line="240" w:lineRule="auto"/>
        <w:jc w:val="both"/>
        <w:rPr>
          <w:sz w:val="17"/>
          <w:szCs w:val="17"/>
        </w:rPr>
      </w:pPr>
      <w:r w:rsidRPr="00C92D41">
        <w:rPr>
          <w:sz w:val="17"/>
          <w:szCs w:val="17"/>
        </w:rPr>
        <w:t>б) при повреждении имущества - в размере расходов, необходимых для приведения в то состояние, в котором оно находилось до момента повреждения. В расходы по ремонту (восстановлению) включаются необходимые и целесообразные затраты на приобретение материалов, запасных частей и оплата ремонтно-восстановительных работ. Если затраты на ремонт (восстановление) поврежденного имущества равны или превышают его действительную стоимость на момент причинения вреда, то Страховое возмещение определяется как за погибшее имущество.</w:t>
      </w:r>
    </w:p>
    <w:p w14:paraId="457AFB45" w14:textId="75106CD4"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 По страхованию гражданской ответственности подлежат возмещению Страховщиком:</w:t>
      </w:r>
    </w:p>
    <w:p w14:paraId="1A065531" w14:textId="371EB768"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.3.1. расходы на покупку материалов для проведения ремонта;</w:t>
      </w:r>
    </w:p>
    <w:p w14:paraId="7FFF0B71" w14:textId="10AF6C5E"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.3.2. расходы на оплату работ по ремонту;</w:t>
      </w:r>
    </w:p>
    <w:p w14:paraId="7666FBAA" w14:textId="0566F6A6"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.3.3. расходы по доставке имущества, материалов к месту ремонта и другие расходы, необходимые для восстановления застрахованных предметов до такого состояния, в котором они находились непосредственно перед наступлением страхового случая;</w:t>
      </w:r>
    </w:p>
    <w:p w14:paraId="67D18E49" w14:textId="2CE3FED6"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.3.4. расходы на демонтаж поврежденного имущества и элементов внутренней отделки, а также вывоз мусора после проведения ремонтных работ;</w:t>
      </w:r>
    </w:p>
    <w:p w14:paraId="6D4C6527" w14:textId="155CD29D"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.3.5. в случае если иное не предусмотрено Договором страхования, подлежат возмещению расходы на оплату услуг независимых экспертных организаций, привлеченных Выгодоприобретателем для определения величины, причин и характера ущерба.</w:t>
      </w:r>
    </w:p>
    <w:p w14:paraId="26D172D2" w14:textId="5F344F10"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 По страхованию гражданской ответственности не подлежат возмещению:</w:t>
      </w:r>
    </w:p>
    <w:p w14:paraId="4C2E9A43" w14:textId="4C6AE51F"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.4.1. дополнительные расходы, вызванные изменениями или улучшениями застрахованного объекта;</w:t>
      </w:r>
    </w:p>
    <w:p w14:paraId="32E0CA1E" w14:textId="5B42BBAF"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.4.2. расходы, вызванные временным или вспомогательным ремонтом или восстановлением;</w:t>
      </w:r>
    </w:p>
    <w:p w14:paraId="74B6A934" w14:textId="7ED7DBCD"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.4.3. расходы по профилактическому ремонту, равно как и иные расходы, которые были бы необходимы вне зависимости от факта наступления страхового случая;</w:t>
      </w:r>
    </w:p>
    <w:p w14:paraId="1E861499" w14:textId="15E5F71C"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.4.4. другие, произведенные сверх необходимых, расходы.</w:t>
      </w:r>
    </w:p>
    <w:p w14:paraId="18D0E9DB" w14:textId="35A58F90" w:rsidR="00C9197A" w:rsidRPr="00C92D41" w:rsidRDefault="005A1158" w:rsidP="00C9197A">
      <w:pPr>
        <w:tabs>
          <w:tab w:val="left" w:pos="1060"/>
        </w:tabs>
        <w:spacing w:line="240" w:lineRule="auto"/>
        <w:jc w:val="both"/>
        <w:rPr>
          <w:sz w:val="17"/>
          <w:szCs w:val="17"/>
        </w:rPr>
      </w:pPr>
      <w:r w:rsidRPr="00C92D41">
        <w:rPr>
          <w:sz w:val="17"/>
          <w:szCs w:val="17"/>
        </w:rPr>
        <w:t>6.3.12</w:t>
      </w:r>
      <w:r w:rsidR="00C9197A" w:rsidRPr="00C92D41">
        <w:rPr>
          <w:sz w:val="17"/>
          <w:szCs w:val="17"/>
        </w:rPr>
        <w:t>. Для получения Страхового возмещения Страхователь/ Выгодоприобретатель должен предоставить Страховщику все необходимые документы, подтверждающие имущественный интерес в застрахованном имуществе, наступление Страхового случая, факт, причины, обстоятельства и размер причиненного ущерба.</w:t>
      </w:r>
    </w:p>
    <w:p w14:paraId="30996156" w14:textId="64AD0B15" w:rsidR="00C9197A" w:rsidRPr="00C92D41" w:rsidRDefault="005A1158" w:rsidP="00EB6530">
      <w:pPr>
        <w:tabs>
          <w:tab w:val="left" w:pos="1060"/>
        </w:tabs>
        <w:spacing w:line="240" w:lineRule="auto"/>
        <w:jc w:val="both"/>
        <w:rPr>
          <w:sz w:val="17"/>
          <w:szCs w:val="17"/>
        </w:rPr>
      </w:pPr>
      <w:r w:rsidRPr="00C92D41">
        <w:rPr>
          <w:sz w:val="17"/>
          <w:szCs w:val="17"/>
        </w:rPr>
        <w:t>6.3.13.1. Страховое возмещение по страхованию гражданской ответственности осуществляется непосредственно Выгодоприобретателям.</w:t>
      </w:r>
    </w:p>
    <w:p w14:paraId="60234170" w14:textId="77777777" w:rsidR="005A1158" w:rsidRPr="00C92D41" w:rsidRDefault="005A1158" w:rsidP="005A1158">
      <w:pPr>
        <w:tabs>
          <w:tab w:val="left" w:pos="1060"/>
        </w:tabs>
        <w:spacing w:line="240" w:lineRule="auto"/>
        <w:jc w:val="both"/>
        <w:rPr>
          <w:sz w:val="17"/>
          <w:szCs w:val="17"/>
        </w:rPr>
      </w:pPr>
      <w:r w:rsidRPr="00C92D41">
        <w:rPr>
          <w:sz w:val="17"/>
          <w:szCs w:val="17"/>
        </w:rPr>
        <w:t>6.3.13.2. Независимо от количества лиц, могущих предъявить требования о возмещении вреда по Договору страхования, количества или сумм требований о возмещении вреда, предъявленных по Договору страхования, общая сумма Страховых возмещений по страхованию гражданской ответственности ограничивается Страховой суммой и лимитами ответственности (если они установлены в Договоре страхования).</w:t>
      </w:r>
    </w:p>
    <w:p w14:paraId="5D8F16F8" w14:textId="78B7434E" w:rsidR="005A1158" w:rsidRPr="00C92D41" w:rsidRDefault="005A1158" w:rsidP="00EB6530">
      <w:pPr>
        <w:tabs>
          <w:tab w:val="left" w:pos="1060"/>
        </w:tabs>
        <w:spacing w:line="240" w:lineRule="auto"/>
        <w:jc w:val="both"/>
        <w:rPr>
          <w:sz w:val="17"/>
          <w:szCs w:val="17"/>
        </w:rPr>
      </w:pPr>
      <w:r w:rsidRPr="00C92D41">
        <w:rPr>
          <w:sz w:val="17"/>
          <w:szCs w:val="17"/>
        </w:rPr>
        <w:t xml:space="preserve">Если страховые возмещения должны быть произведены нескольким Выгодоприобретателям и сумма их требований, предъявленных </w:t>
      </w:r>
      <w:r w:rsidRPr="00C92D41">
        <w:rPr>
          <w:sz w:val="17"/>
          <w:szCs w:val="17"/>
        </w:rPr>
        <w:lastRenderedPageBreak/>
        <w:t>на дату первого страхового возмещения по указанным требованиям, превышает Страховую сумму, Страховые возмещения производятся пропорционально отношению Страховой суммы к сумме требований Выгодоприобретателей.</w:t>
      </w:r>
    </w:p>
    <w:p w14:paraId="299E09B6" w14:textId="3291A63E" w:rsidR="005A1158" w:rsidRPr="00C92D41" w:rsidRDefault="005A1158" w:rsidP="00EB6530">
      <w:pPr>
        <w:tabs>
          <w:tab w:val="left" w:pos="1060"/>
        </w:tabs>
        <w:spacing w:line="240" w:lineRule="auto"/>
        <w:jc w:val="both"/>
        <w:rPr>
          <w:sz w:val="17"/>
          <w:szCs w:val="17"/>
        </w:rPr>
      </w:pPr>
      <w:r w:rsidRPr="00C92D41">
        <w:rPr>
          <w:sz w:val="17"/>
          <w:szCs w:val="17"/>
        </w:rPr>
        <w:t>6.3.13.3. В тех случаях, когда вред, причиненный Страхователем/ застрахованным объектом, возмещается также другими лицами, Страховщик оплачивает только разницу между суммой возмещения, подлежащей выплате по Договору страхования, и суммой, компенсируемой другими лицами. Страхователь обязан известить Страховщика в срок не позднее 3 (Трех) рабочих дней после получения официальной информации о ставших ему известными выплатах в возмещение вреда потерпевшим (Выгодоприобретателям), производимых другими лицами.</w:t>
      </w:r>
    </w:p>
    <w:p w14:paraId="18A35FDC" w14:textId="50541B16" w:rsidR="005A1158" w:rsidRPr="00C92D41" w:rsidRDefault="005A1158" w:rsidP="00EB6530">
      <w:pPr>
        <w:tabs>
          <w:tab w:val="left" w:pos="1060"/>
        </w:tabs>
        <w:spacing w:line="240" w:lineRule="auto"/>
        <w:jc w:val="both"/>
        <w:rPr>
          <w:sz w:val="17"/>
          <w:szCs w:val="17"/>
        </w:rPr>
      </w:pPr>
      <w:r w:rsidRPr="00C92D41">
        <w:rPr>
          <w:sz w:val="17"/>
          <w:szCs w:val="17"/>
        </w:rPr>
        <w:t>6.3.13.4. Обязательства по уплате налогов и/ или сборов, возникающих в силу действующего законодательства РФ в связи с осуществлением Страхового возмещения, несет Выгодоприобретатель.</w:t>
      </w:r>
    </w:p>
    <w:p w14:paraId="320EDD4E" w14:textId="77777777" w:rsidR="007B6211" w:rsidRPr="00C92D41" w:rsidRDefault="007B6211" w:rsidP="007B6211">
      <w:pPr>
        <w:tabs>
          <w:tab w:val="left" w:pos="1060"/>
        </w:tabs>
        <w:spacing w:line="240" w:lineRule="auto"/>
        <w:jc w:val="both"/>
        <w:rPr>
          <w:sz w:val="17"/>
          <w:szCs w:val="17"/>
        </w:rPr>
      </w:pPr>
      <w:r w:rsidRPr="00C92D41">
        <w:rPr>
          <w:sz w:val="17"/>
          <w:szCs w:val="17"/>
        </w:rPr>
        <w:t>6.4. Если для решения вопроса о страховой выплате Страховщику потребуется дополнительная информация, он имеет право требования предоставления других документов, имеющих значение для принятия решения о страховой выплате.</w:t>
      </w:r>
    </w:p>
    <w:p w14:paraId="7F4CCE60" w14:textId="77777777" w:rsidR="007B6211" w:rsidRPr="00C92D41" w:rsidRDefault="007B6211" w:rsidP="007B6211">
      <w:pPr>
        <w:tabs>
          <w:tab w:val="left" w:pos="1060"/>
        </w:tabs>
        <w:spacing w:line="240" w:lineRule="auto"/>
        <w:jc w:val="both"/>
        <w:rPr>
          <w:sz w:val="17"/>
          <w:szCs w:val="17"/>
        </w:rPr>
      </w:pPr>
      <w:r w:rsidRPr="00C92D41">
        <w:rPr>
          <w:sz w:val="17"/>
          <w:szCs w:val="17"/>
        </w:rPr>
        <w:t>6.5. Страховщик обязан принять решение о признании либо непризнании заявленного события Страховым случаем в течение 10 (десяти) рабочих дней после получения всех документов, предусмотренных Условиями страхования и сообщить о своем решении Заявителю.</w:t>
      </w:r>
    </w:p>
    <w:p w14:paraId="40963F4C" w14:textId="77777777" w:rsidR="007B6211" w:rsidRPr="00C92D41" w:rsidRDefault="007B6211" w:rsidP="007B6211">
      <w:pPr>
        <w:tabs>
          <w:tab w:val="left" w:pos="1060"/>
        </w:tabs>
        <w:spacing w:line="240" w:lineRule="auto"/>
        <w:jc w:val="both"/>
        <w:rPr>
          <w:sz w:val="17"/>
          <w:szCs w:val="17"/>
        </w:rPr>
      </w:pPr>
      <w:r w:rsidRPr="00C92D41">
        <w:rPr>
          <w:sz w:val="17"/>
          <w:szCs w:val="17"/>
        </w:rPr>
        <w:t>6.6. Страховщик обязан осуществить Страховую выплату в течение 5 (Пяти) рабочих дней с даты признания события Страховым случаем и составления страхового акта. Выплата осуществляется на банковский счет, указанный Выгодоприобретателем в заявлении на страховую выплату. В случае если по Договору страхования Страховая сумма выражена в эквиваленте иностранной валюты, Страховая выплата производится в соответствии с действующим законодательством РФ в рублях по курсу Банка России на день осуществления Страховой выплаты.</w:t>
      </w:r>
    </w:p>
    <w:p w14:paraId="5F071B5A" w14:textId="77777777" w:rsidR="007B6211" w:rsidRPr="00C92D41" w:rsidRDefault="007B6211" w:rsidP="007B6211">
      <w:pPr>
        <w:tabs>
          <w:tab w:val="left" w:pos="1060"/>
        </w:tabs>
        <w:spacing w:line="240" w:lineRule="auto"/>
        <w:jc w:val="both"/>
        <w:rPr>
          <w:b/>
          <w:sz w:val="17"/>
          <w:szCs w:val="17"/>
        </w:rPr>
      </w:pPr>
    </w:p>
    <w:p w14:paraId="2EB1363F" w14:textId="77777777" w:rsidR="007B6211" w:rsidRPr="00C92D41" w:rsidRDefault="007B6211" w:rsidP="007B6211">
      <w:pPr>
        <w:tabs>
          <w:tab w:val="left" w:pos="1060"/>
        </w:tabs>
        <w:spacing w:line="240" w:lineRule="auto"/>
        <w:jc w:val="both"/>
        <w:rPr>
          <w:b/>
          <w:sz w:val="17"/>
          <w:szCs w:val="17"/>
        </w:rPr>
      </w:pPr>
      <w:r w:rsidRPr="00C92D41">
        <w:rPr>
          <w:b/>
          <w:sz w:val="17"/>
          <w:szCs w:val="17"/>
        </w:rPr>
        <w:t>7. Порядок прекращения договора страхования.</w:t>
      </w:r>
    </w:p>
    <w:p w14:paraId="5F7ACD9A"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7.1. Договор страхования прекращается в случаях: </w:t>
      </w:r>
    </w:p>
    <w:p w14:paraId="052E6810" w14:textId="77777777" w:rsidR="007B6211" w:rsidRPr="00C92D41" w:rsidRDefault="007B6211" w:rsidP="007B6211">
      <w:pPr>
        <w:tabs>
          <w:tab w:val="left" w:pos="1060"/>
        </w:tabs>
        <w:spacing w:line="240" w:lineRule="auto"/>
        <w:jc w:val="both"/>
        <w:rPr>
          <w:sz w:val="17"/>
          <w:szCs w:val="17"/>
        </w:rPr>
      </w:pPr>
      <w:r w:rsidRPr="00C92D41">
        <w:rPr>
          <w:sz w:val="17"/>
          <w:szCs w:val="17"/>
        </w:rPr>
        <w:t>а) истечения срока его действия;</w:t>
      </w:r>
    </w:p>
    <w:p w14:paraId="605ADC7E"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б) исполнения Страховщиком обязательств перед Страхователем по Договору страхования в полном объеме; </w:t>
      </w:r>
    </w:p>
    <w:p w14:paraId="18C9ADD6"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в) признания Договора страхования недействительным решением суда; </w:t>
      </w:r>
    </w:p>
    <w:p w14:paraId="0C1E98FA" w14:textId="77777777" w:rsidR="007B6211" w:rsidRPr="00C92D41" w:rsidRDefault="007B6211" w:rsidP="007B6211">
      <w:pPr>
        <w:tabs>
          <w:tab w:val="left" w:pos="1060"/>
        </w:tabs>
        <w:spacing w:line="240" w:lineRule="auto"/>
        <w:jc w:val="both"/>
        <w:rPr>
          <w:sz w:val="17"/>
          <w:szCs w:val="17"/>
        </w:rPr>
      </w:pPr>
      <w:r w:rsidRPr="00C92D41">
        <w:rPr>
          <w:sz w:val="17"/>
          <w:szCs w:val="17"/>
        </w:rPr>
        <w:t>г) по инициативе Страхователя,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0CDF6512" w14:textId="77777777" w:rsidR="007B6211" w:rsidRPr="00C92D41" w:rsidRDefault="007B6211" w:rsidP="007B6211">
      <w:pPr>
        <w:tabs>
          <w:tab w:val="left" w:pos="1060"/>
        </w:tabs>
        <w:spacing w:line="240" w:lineRule="auto"/>
        <w:jc w:val="both"/>
        <w:rPr>
          <w:bCs/>
          <w:sz w:val="17"/>
          <w:szCs w:val="17"/>
        </w:rPr>
      </w:pPr>
      <w:r w:rsidRPr="00C92D41">
        <w:rPr>
          <w:sz w:val="17"/>
          <w:szCs w:val="17"/>
        </w:rPr>
        <w:t xml:space="preserve">д) по инициативе </w:t>
      </w:r>
      <w:bookmarkStart w:id="1" w:name="_Ref105405004"/>
      <w:r w:rsidRPr="00C92D41">
        <w:rPr>
          <w:bCs/>
          <w:sz w:val="17"/>
          <w:szCs w:val="17"/>
        </w:rPr>
        <w:t xml:space="preserve">Страховщика, в </w:t>
      </w:r>
      <w:r w:rsidRPr="00C92D41">
        <w:rPr>
          <w:sz w:val="17"/>
          <w:szCs w:val="17"/>
        </w:rPr>
        <w:t>случае отказа Страхователя от уплаты дополнительной Страховой премии при изменении степени риска в течение периода действия Договора страхования,</w:t>
      </w:r>
      <w:r w:rsidRPr="00C92D41">
        <w:rPr>
          <w:bCs/>
          <w:sz w:val="17"/>
          <w:szCs w:val="17"/>
        </w:rPr>
        <w:t xml:space="preserve"> иных случаях, установленных настоящими Условиями. Договор в этом случае считается расторгнутым (прекращенным) во внесудебном порядке по истечении 30 (тридцати) календарных дней с момента отправки Страховщиком посредством почтовой или иной связи (факсимильной, электронной и пр. – если такие способы направления уведомлений согласованы Сторонами при заключении Договора) письменного уведомления о расторжении договора;</w:t>
      </w:r>
    </w:p>
    <w:p w14:paraId="71352A7E" w14:textId="77777777" w:rsidR="007B6211" w:rsidRPr="00C92D41" w:rsidRDefault="007B6211" w:rsidP="007B6211">
      <w:pPr>
        <w:tabs>
          <w:tab w:val="left" w:pos="1060"/>
        </w:tabs>
        <w:spacing w:line="240" w:lineRule="auto"/>
        <w:jc w:val="both"/>
        <w:rPr>
          <w:bCs/>
          <w:sz w:val="17"/>
          <w:szCs w:val="17"/>
        </w:rPr>
      </w:pPr>
      <w:r w:rsidRPr="00C92D41">
        <w:rPr>
          <w:bCs/>
          <w:sz w:val="17"/>
          <w:szCs w:val="17"/>
        </w:rPr>
        <w:t xml:space="preserve">е) по инициативе Страховщика в случае неуплаты Страхователем очередного Страхового взноса в установленные Договором страхования сроки и размере. Договор в этом случае считается расторгнутым (прекращенным) во внесудебном порядке по истечении 30 (тридцати) календарных дней с момента отправки Страховщиком посредством почтовой или иной связи (факсимильной, электронной и пр. – если такие способы направления уведомлений согласованы Сторонами при заключении Договора) письменного уведомления о расторжении договора; </w:t>
      </w:r>
    </w:p>
    <w:bookmarkEnd w:id="1"/>
    <w:p w14:paraId="1FAC2481" w14:textId="77777777" w:rsidR="007B6211" w:rsidRPr="00C92D41" w:rsidRDefault="007B6211" w:rsidP="007B6211">
      <w:pPr>
        <w:tabs>
          <w:tab w:val="left" w:pos="1060"/>
        </w:tabs>
        <w:spacing w:line="240" w:lineRule="auto"/>
        <w:jc w:val="both"/>
        <w:rPr>
          <w:sz w:val="17"/>
          <w:szCs w:val="17"/>
        </w:rPr>
      </w:pPr>
      <w:r w:rsidRPr="00C92D41">
        <w:rPr>
          <w:sz w:val="17"/>
          <w:szCs w:val="17"/>
        </w:rPr>
        <w:t>ж) по соглашению сторон;</w:t>
      </w:r>
    </w:p>
    <w:p w14:paraId="2A011EBD" w14:textId="77777777" w:rsidR="007B6211" w:rsidRPr="00C92D41" w:rsidRDefault="007B6211" w:rsidP="007B6211">
      <w:pPr>
        <w:tabs>
          <w:tab w:val="left" w:pos="1060"/>
        </w:tabs>
        <w:spacing w:line="240" w:lineRule="auto"/>
        <w:jc w:val="both"/>
        <w:rPr>
          <w:sz w:val="17"/>
          <w:szCs w:val="17"/>
        </w:rPr>
      </w:pPr>
      <w:r w:rsidRPr="00C92D41">
        <w:rPr>
          <w:sz w:val="17"/>
          <w:szCs w:val="17"/>
        </w:rPr>
        <w:t>з) в других случаях, предусмотренных законодательством Российской Федерации и Договором страхования.</w:t>
      </w:r>
    </w:p>
    <w:p w14:paraId="08050325" w14:textId="77777777" w:rsidR="007B6211" w:rsidRPr="00C92D41" w:rsidRDefault="007B6211" w:rsidP="007B6211">
      <w:pPr>
        <w:tabs>
          <w:tab w:val="left" w:pos="1060"/>
        </w:tabs>
        <w:spacing w:line="240" w:lineRule="auto"/>
        <w:jc w:val="both"/>
        <w:rPr>
          <w:sz w:val="17"/>
          <w:szCs w:val="17"/>
        </w:rPr>
      </w:pPr>
      <w:r w:rsidRPr="00C92D41">
        <w:rPr>
          <w:sz w:val="17"/>
          <w:szCs w:val="17"/>
        </w:rPr>
        <w:t>7.2. При досрочном отказе Страхователя от Договора страхования по основаниям, изложенным в пп.г), Страховщик имеет право на часть страховой премии пропорционально времени, в течение которого действовало страхование.</w:t>
      </w:r>
    </w:p>
    <w:p w14:paraId="435644AF" w14:textId="77777777" w:rsidR="007B6211" w:rsidRPr="00C92D41" w:rsidRDefault="007B6211" w:rsidP="007B6211">
      <w:pPr>
        <w:tabs>
          <w:tab w:val="left" w:pos="1060"/>
        </w:tabs>
        <w:spacing w:line="240" w:lineRule="auto"/>
        <w:jc w:val="both"/>
        <w:rPr>
          <w:sz w:val="17"/>
          <w:szCs w:val="17"/>
        </w:rPr>
      </w:pPr>
      <w:r w:rsidRPr="00C92D41">
        <w:rPr>
          <w:sz w:val="17"/>
          <w:szCs w:val="17"/>
        </w:rPr>
        <w:t>В иных случаях досрочного отказа Страхователя от Договора страхования возможность возврата уплаченной Страховщику страховой премии регулируется п.3. ст.958 Гражданского кодекса РФ, если договором не предусмотрено иное.</w:t>
      </w:r>
    </w:p>
    <w:p w14:paraId="5F95C7C9" w14:textId="77777777" w:rsidR="007B6211" w:rsidRPr="00C92D41" w:rsidRDefault="007B6211" w:rsidP="007B6211">
      <w:pPr>
        <w:tabs>
          <w:tab w:val="left" w:pos="1060"/>
        </w:tabs>
        <w:spacing w:line="240" w:lineRule="auto"/>
        <w:jc w:val="both"/>
        <w:rPr>
          <w:sz w:val="17"/>
          <w:szCs w:val="17"/>
        </w:rPr>
      </w:pPr>
      <w:r w:rsidRPr="00C92D41">
        <w:rPr>
          <w:sz w:val="17"/>
          <w:szCs w:val="17"/>
        </w:rPr>
        <w:t>7.3. В случае наличия оснований, возврат страховой премии либо ее части, производится при предоставлении Страховщику комплекта следующих документов, вне зависимости от причины расторжения/прекращения Договора страхования:</w:t>
      </w:r>
    </w:p>
    <w:p w14:paraId="101E5E89" w14:textId="77777777" w:rsidR="007B6211" w:rsidRPr="00C92D41" w:rsidRDefault="007B6211" w:rsidP="007B6211">
      <w:pPr>
        <w:tabs>
          <w:tab w:val="left" w:pos="1060"/>
        </w:tabs>
        <w:spacing w:line="240" w:lineRule="auto"/>
        <w:jc w:val="both"/>
        <w:rPr>
          <w:sz w:val="17"/>
          <w:szCs w:val="17"/>
        </w:rPr>
      </w:pPr>
      <w:r w:rsidRPr="00C92D41">
        <w:rPr>
          <w:sz w:val="17"/>
          <w:szCs w:val="17"/>
        </w:rPr>
        <w:t>-  Договор страхования;</w:t>
      </w:r>
    </w:p>
    <w:p w14:paraId="781D728D" w14:textId="77777777" w:rsidR="007B6211" w:rsidRPr="00C92D41" w:rsidRDefault="007B6211" w:rsidP="007B6211">
      <w:pPr>
        <w:tabs>
          <w:tab w:val="left" w:pos="1060"/>
        </w:tabs>
        <w:spacing w:line="240" w:lineRule="auto"/>
        <w:jc w:val="both"/>
        <w:rPr>
          <w:sz w:val="17"/>
          <w:szCs w:val="17"/>
        </w:rPr>
      </w:pPr>
      <w:r w:rsidRPr="00C92D41">
        <w:rPr>
          <w:sz w:val="17"/>
          <w:szCs w:val="17"/>
        </w:rPr>
        <w:t>- Заявление о расторжении/прекращении Договора страхования в свободной форме либо установленного образца, с указанием причин расторжения/ прекращения Договора;</w:t>
      </w:r>
    </w:p>
    <w:p w14:paraId="1CC081B0"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 Документ, удостоверяющий личность заявителя (в случае, если заявителем является Застрахованное лицо, он предоставляет паспорт гражданина РФ или другой документ, удостоверяющий личность в соответствии с законодательством РФ); </w:t>
      </w:r>
    </w:p>
    <w:p w14:paraId="203BF729"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 - Документы, подтверждающие указанные в Заявлении причины расторжения/прекращения Договора страхования (если применимо). </w:t>
      </w:r>
    </w:p>
    <w:p w14:paraId="1B39CC43" w14:textId="692EB0A9" w:rsidR="00AA76B6" w:rsidRPr="00C92D41" w:rsidRDefault="007B6211" w:rsidP="00AA76B6">
      <w:pPr>
        <w:tabs>
          <w:tab w:val="left" w:pos="1060"/>
        </w:tabs>
        <w:spacing w:line="240" w:lineRule="auto"/>
        <w:jc w:val="both"/>
        <w:rPr>
          <w:sz w:val="17"/>
          <w:szCs w:val="17"/>
        </w:rPr>
      </w:pPr>
      <w:r w:rsidRPr="00C92D41">
        <w:rPr>
          <w:sz w:val="17"/>
          <w:szCs w:val="17"/>
        </w:rPr>
        <w:t xml:space="preserve">7.4. </w:t>
      </w:r>
      <w:r w:rsidR="00AA76B6" w:rsidRPr="00C92D41">
        <w:rPr>
          <w:sz w:val="17"/>
          <w:szCs w:val="17"/>
        </w:rPr>
        <w:t>В случае досрочного отказа Страхователя от Договора страхования в течение 14 календарных дней с даты заключения Договора страхования (направление любым удобным способом письменного заявления Страховщику (в том числе в электронном виде) о досрочном отказе от Договора страхования в течение указанного срока признается досрочным отказом, поданным в срок), при отсутствии в данном периоде событий, имеющих признаки страхового случая, Страховая премия подлежит возврату Страхователю в следующем размере:</w:t>
      </w:r>
    </w:p>
    <w:p w14:paraId="135DEFEC" w14:textId="77777777" w:rsidR="00AA76B6" w:rsidRPr="00C92D41" w:rsidRDefault="00AA76B6" w:rsidP="00AA76B6">
      <w:pPr>
        <w:tabs>
          <w:tab w:val="left" w:pos="1060"/>
        </w:tabs>
        <w:spacing w:line="240" w:lineRule="auto"/>
        <w:jc w:val="both"/>
        <w:rPr>
          <w:sz w:val="17"/>
          <w:szCs w:val="17"/>
        </w:rPr>
      </w:pPr>
      <w:r w:rsidRPr="00C92D41">
        <w:rPr>
          <w:sz w:val="17"/>
          <w:szCs w:val="17"/>
        </w:rPr>
        <w:t>— в случае если Страхователь отказался от Договора страхования до даты начала действия Договора страхования, уплаченная страховая премия подлежит возврату в полном объеме;</w:t>
      </w:r>
    </w:p>
    <w:p w14:paraId="15C9F273" w14:textId="77777777" w:rsidR="00AA76B6" w:rsidRPr="00C92D41" w:rsidRDefault="00AA76B6" w:rsidP="00AA76B6">
      <w:pPr>
        <w:tabs>
          <w:tab w:val="left" w:pos="1060"/>
        </w:tabs>
        <w:spacing w:line="240" w:lineRule="auto"/>
        <w:jc w:val="both"/>
        <w:rPr>
          <w:sz w:val="17"/>
          <w:szCs w:val="17"/>
        </w:rPr>
      </w:pPr>
      <w:r w:rsidRPr="00C92D41">
        <w:rPr>
          <w:sz w:val="17"/>
          <w:szCs w:val="17"/>
        </w:rPr>
        <w:t>— в случае если Страхователь отказался от Договора страхования после даты начала действия Договора страхования, Страховщик вправе удержать ее часть пропорционально сроку действия договора страхования, прошедшему с даты начала страхования до даты прекращения Договора страхования.</w:t>
      </w:r>
    </w:p>
    <w:p w14:paraId="7F66E4B7" w14:textId="77777777" w:rsidR="00AA76B6" w:rsidRPr="00C92D41" w:rsidRDefault="00AA76B6" w:rsidP="00AA76B6">
      <w:pPr>
        <w:tabs>
          <w:tab w:val="left" w:pos="1060"/>
        </w:tabs>
        <w:spacing w:line="240" w:lineRule="auto"/>
        <w:jc w:val="both"/>
        <w:rPr>
          <w:sz w:val="17"/>
          <w:szCs w:val="17"/>
        </w:rPr>
      </w:pPr>
      <w:r w:rsidRPr="00C92D41">
        <w:rPr>
          <w:sz w:val="17"/>
          <w:szCs w:val="17"/>
        </w:rPr>
        <w:t>При обращении Страхователя с заявлением о досрочном отказе от Договора страхования по истечении 14 календарных дней с даты заключения Договора страхования Страховая премия возврату не подлежит.</w:t>
      </w:r>
    </w:p>
    <w:p w14:paraId="29613080" w14:textId="77777777" w:rsidR="00AA76B6" w:rsidRPr="00C92D41" w:rsidRDefault="00AA76B6" w:rsidP="00AA76B6">
      <w:pPr>
        <w:tabs>
          <w:tab w:val="left" w:pos="1060"/>
        </w:tabs>
        <w:spacing w:line="240" w:lineRule="auto"/>
        <w:jc w:val="both"/>
        <w:rPr>
          <w:sz w:val="17"/>
          <w:szCs w:val="17"/>
        </w:rPr>
      </w:pPr>
      <w:r w:rsidRPr="00C92D41">
        <w:rPr>
          <w:sz w:val="17"/>
          <w:szCs w:val="17"/>
        </w:rPr>
        <w:t>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(при этом датой его прекращения считается дата отправки письменного (в том числе в электронном виде) заявления в адрес Страховщика с использованием веб-сайта компании в сети интернет, либо с использованием другого удобного способа) или иной даты, установленной по соглашению сторон (в случае наличия такого соглашения).</w:t>
      </w:r>
    </w:p>
    <w:p w14:paraId="108E6742" w14:textId="283514BA" w:rsidR="00AA76B6" w:rsidRPr="00C92D41" w:rsidRDefault="00AA76B6" w:rsidP="00AA76B6">
      <w:pPr>
        <w:tabs>
          <w:tab w:val="left" w:pos="1060"/>
        </w:tabs>
        <w:spacing w:line="240" w:lineRule="auto"/>
        <w:jc w:val="both"/>
        <w:rPr>
          <w:sz w:val="17"/>
          <w:szCs w:val="17"/>
        </w:rPr>
      </w:pPr>
      <w:r w:rsidRPr="00C92D41">
        <w:rPr>
          <w:sz w:val="17"/>
          <w:szCs w:val="17"/>
        </w:rPr>
        <w:lastRenderedPageBreak/>
        <w:t>Возврат страховой премии (в случае наличия оснований для его возврата) осуществляется наличными денежными средствами или в безналичном порядке в срок, не превышающий 10 рабочих дней со дня получения письменного (в том числе в электронном виде) заявления страхователя об отказе от Договора страхования и предоставления необходимого к рассмотрению комплекта документов (копий договора страхования, страниц документа, удостоверяющего личность с фотографией и адресом регистрации).</w:t>
      </w:r>
    </w:p>
    <w:p w14:paraId="1768F612" w14:textId="77777777" w:rsidR="00AC2DF1" w:rsidRPr="00C92D41" w:rsidRDefault="00AC2DF1" w:rsidP="00AA76B6">
      <w:pPr>
        <w:tabs>
          <w:tab w:val="left" w:pos="1060"/>
        </w:tabs>
        <w:spacing w:line="240" w:lineRule="auto"/>
        <w:jc w:val="both"/>
        <w:rPr>
          <w:sz w:val="17"/>
          <w:szCs w:val="17"/>
        </w:rPr>
      </w:pPr>
    </w:p>
    <w:p w14:paraId="624E5DEE" w14:textId="44FF7C31" w:rsidR="00AC2DF1" w:rsidRPr="00101BC7" w:rsidRDefault="00AC2DF1" w:rsidP="00EB6530">
      <w:pPr>
        <w:tabs>
          <w:tab w:val="left" w:pos="1060"/>
        </w:tabs>
        <w:spacing w:line="240" w:lineRule="auto"/>
        <w:jc w:val="both"/>
        <w:rPr>
          <w:b/>
          <w:sz w:val="17"/>
          <w:szCs w:val="17"/>
        </w:rPr>
      </w:pPr>
      <w:r w:rsidRPr="00101BC7">
        <w:rPr>
          <w:b/>
          <w:sz w:val="17"/>
          <w:szCs w:val="17"/>
        </w:rPr>
        <w:t>8. Случаи освобождения от обязанности осуществления страховой выплаты и отказа в осуществлении страховой выплаты по имущественному страхованию и страхованию гражданской ответственности.</w:t>
      </w:r>
    </w:p>
    <w:p w14:paraId="73766247" w14:textId="423007EC" w:rsidR="00AC2DF1" w:rsidRPr="00C92D41" w:rsidRDefault="00AC2DF1" w:rsidP="00EB6530">
      <w:pPr>
        <w:tabs>
          <w:tab w:val="left" w:pos="1060"/>
        </w:tabs>
        <w:spacing w:line="240" w:lineRule="auto"/>
        <w:jc w:val="both"/>
        <w:rPr>
          <w:sz w:val="17"/>
          <w:szCs w:val="17"/>
        </w:rPr>
      </w:pPr>
      <w:r w:rsidRPr="00C92D41">
        <w:rPr>
          <w:sz w:val="17"/>
          <w:szCs w:val="17"/>
        </w:rPr>
        <w:t>8.1. Страховщик освобождается от обязанности по осуществлению Страховой выплаты, если:</w:t>
      </w:r>
    </w:p>
    <w:p w14:paraId="1FA53070" w14:textId="47EBE02B" w:rsidR="00AC2DF1" w:rsidRPr="00C92D41" w:rsidRDefault="00AC2DF1" w:rsidP="00EB6530">
      <w:pPr>
        <w:tabs>
          <w:tab w:val="left" w:pos="1060"/>
        </w:tabs>
        <w:spacing w:line="240" w:lineRule="auto"/>
        <w:jc w:val="both"/>
        <w:rPr>
          <w:sz w:val="17"/>
          <w:szCs w:val="17"/>
        </w:rPr>
      </w:pPr>
      <w:r w:rsidRPr="00C92D41">
        <w:rPr>
          <w:sz w:val="17"/>
          <w:szCs w:val="17"/>
        </w:rPr>
        <w:t>8.1.1. Заявленное событие наступило вследствие:</w:t>
      </w:r>
    </w:p>
    <w:p w14:paraId="1F3FE8DE" w14:textId="77777777" w:rsidR="00AC2DF1" w:rsidRPr="00C92D41" w:rsidRDefault="00AC2DF1" w:rsidP="00EB6530">
      <w:pPr>
        <w:tabs>
          <w:tab w:val="left" w:pos="1060"/>
        </w:tabs>
        <w:spacing w:line="240" w:lineRule="auto"/>
        <w:jc w:val="both"/>
        <w:rPr>
          <w:sz w:val="17"/>
          <w:szCs w:val="17"/>
        </w:rPr>
      </w:pPr>
      <w:r w:rsidRPr="00C92D41">
        <w:rPr>
          <w:sz w:val="17"/>
          <w:szCs w:val="17"/>
        </w:rPr>
        <w:t>а) воздействия ядерного взрыва, радиации или радиоактивного заражения;</w:t>
      </w:r>
    </w:p>
    <w:p w14:paraId="71D55E9E" w14:textId="77777777" w:rsidR="00AC2DF1" w:rsidRPr="00C92D41" w:rsidRDefault="00AC2DF1" w:rsidP="00EB6530">
      <w:pPr>
        <w:tabs>
          <w:tab w:val="left" w:pos="1060"/>
        </w:tabs>
        <w:spacing w:line="240" w:lineRule="auto"/>
        <w:jc w:val="both"/>
        <w:rPr>
          <w:sz w:val="17"/>
          <w:szCs w:val="17"/>
        </w:rPr>
      </w:pPr>
      <w:r w:rsidRPr="00C92D41">
        <w:rPr>
          <w:sz w:val="17"/>
          <w:szCs w:val="17"/>
        </w:rPr>
        <w:t>б) военных действий, а также маневров или иных военных мероприятий;</w:t>
      </w:r>
    </w:p>
    <w:p w14:paraId="219BC8AA" w14:textId="77777777" w:rsidR="00AC2DF1" w:rsidRPr="00C92D41" w:rsidRDefault="00AC2DF1" w:rsidP="00EB6530">
      <w:pPr>
        <w:tabs>
          <w:tab w:val="left" w:pos="1060"/>
        </w:tabs>
        <w:spacing w:line="240" w:lineRule="auto"/>
        <w:jc w:val="both"/>
        <w:rPr>
          <w:sz w:val="17"/>
          <w:szCs w:val="17"/>
        </w:rPr>
      </w:pPr>
      <w:r w:rsidRPr="00C92D41">
        <w:rPr>
          <w:sz w:val="17"/>
          <w:szCs w:val="17"/>
        </w:rPr>
        <w:t xml:space="preserve">в) гражданской войны, народных волнений всякого рода, общественных беспорядков или забастовок; </w:t>
      </w:r>
    </w:p>
    <w:p w14:paraId="706DDF92" w14:textId="77777777" w:rsidR="00AC2DF1" w:rsidRPr="00C92D41" w:rsidRDefault="00AC2DF1" w:rsidP="00EB6530">
      <w:pPr>
        <w:tabs>
          <w:tab w:val="left" w:pos="1060"/>
        </w:tabs>
        <w:spacing w:line="240" w:lineRule="auto"/>
        <w:jc w:val="both"/>
        <w:rPr>
          <w:sz w:val="17"/>
          <w:szCs w:val="17"/>
        </w:rPr>
      </w:pPr>
      <w:r w:rsidRPr="00C92D41">
        <w:rPr>
          <w:sz w:val="17"/>
          <w:szCs w:val="17"/>
        </w:rPr>
        <w:t>г) террористического акта;</w:t>
      </w:r>
    </w:p>
    <w:p w14:paraId="4226DE9F" w14:textId="77777777" w:rsidR="00AC2DF1" w:rsidRPr="00C92D41" w:rsidRDefault="00AC2DF1" w:rsidP="00EB6530">
      <w:pPr>
        <w:tabs>
          <w:tab w:val="left" w:pos="1060"/>
        </w:tabs>
        <w:spacing w:line="240" w:lineRule="auto"/>
        <w:jc w:val="both"/>
        <w:rPr>
          <w:sz w:val="17"/>
          <w:szCs w:val="17"/>
        </w:rPr>
      </w:pPr>
      <w:r w:rsidRPr="00C92D41">
        <w:rPr>
          <w:sz w:val="17"/>
          <w:szCs w:val="17"/>
        </w:rPr>
        <w:t>д) умысла Страхователя.</w:t>
      </w:r>
    </w:p>
    <w:p w14:paraId="683759E5" w14:textId="51779080" w:rsidR="00AC2DF1" w:rsidRPr="00C92D41" w:rsidRDefault="00AC2DF1" w:rsidP="00EB6530">
      <w:pPr>
        <w:tabs>
          <w:tab w:val="left" w:pos="1060"/>
        </w:tabs>
        <w:spacing w:line="240" w:lineRule="auto"/>
        <w:jc w:val="both"/>
        <w:rPr>
          <w:sz w:val="17"/>
          <w:szCs w:val="17"/>
        </w:rPr>
      </w:pPr>
      <w:r w:rsidRPr="00C92D41">
        <w:rPr>
          <w:sz w:val="17"/>
          <w:szCs w:val="17"/>
        </w:rPr>
        <w:t>8.1.2. произошедшее событие не покрывается объемом страхового покрытия (страхования не распространяется).</w:t>
      </w:r>
    </w:p>
    <w:p w14:paraId="2E8081C1" w14:textId="60561619" w:rsidR="00AC2DF1" w:rsidRPr="00C92D41" w:rsidRDefault="00AC2DF1" w:rsidP="00EB6530">
      <w:pPr>
        <w:tabs>
          <w:tab w:val="left" w:pos="1060"/>
        </w:tabs>
        <w:spacing w:line="240" w:lineRule="auto"/>
        <w:jc w:val="both"/>
        <w:rPr>
          <w:sz w:val="17"/>
          <w:szCs w:val="17"/>
        </w:rPr>
      </w:pPr>
      <w:r w:rsidRPr="00C92D41">
        <w:rPr>
          <w:sz w:val="17"/>
          <w:szCs w:val="17"/>
        </w:rPr>
        <w:t>8.1.3. Страхователь/ Выгодоприобретатель не уведомил в срок и в порядке, установленном настоящими Правилами страхования</w:t>
      </w:r>
      <w:r w:rsidR="00101BC7">
        <w:rPr>
          <w:sz w:val="17"/>
          <w:szCs w:val="17"/>
        </w:rPr>
        <w:t xml:space="preserve"> 2</w:t>
      </w:r>
      <w:r w:rsidRPr="00C92D41">
        <w:rPr>
          <w:sz w:val="17"/>
          <w:szCs w:val="17"/>
        </w:rPr>
        <w:t xml:space="preserve"> и действующим законодательством РФ, Страховщика о наступлении события,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выплатить страховое возмещение.</w:t>
      </w:r>
    </w:p>
    <w:p w14:paraId="12FEA19B" w14:textId="10E61860" w:rsidR="00AC2DF1" w:rsidRPr="00C92D41" w:rsidRDefault="00AC2DF1" w:rsidP="00EB6530">
      <w:pPr>
        <w:tabs>
          <w:tab w:val="left" w:pos="1060"/>
        </w:tabs>
        <w:spacing w:line="240" w:lineRule="auto"/>
        <w:jc w:val="both"/>
        <w:rPr>
          <w:sz w:val="17"/>
          <w:szCs w:val="17"/>
        </w:rPr>
      </w:pPr>
      <w:r w:rsidRPr="00C92D41">
        <w:rPr>
          <w:sz w:val="17"/>
          <w:szCs w:val="17"/>
        </w:rPr>
        <w:t>8.2. Страховщик освобождается от обязанности по осуществлению Страховой выплаты по риску Имущество, если:</w:t>
      </w:r>
    </w:p>
    <w:p w14:paraId="4D8A7EA4" w14:textId="4EB8CF62" w:rsidR="00AC2DF1" w:rsidRPr="00C92D41" w:rsidRDefault="00AC2DF1" w:rsidP="00EB6530">
      <w:pPr>
        <w:tabs>
          <w:tab w:val="left" w:pos="1060"/>
        </w:tabs>
        <w:spacing w:line="240" w:lineRule="auto"/>
        <w:jc w:val="both"/>
        <w:rPr>
          <w:sz w:val="17"/>
          <w:szCs w:val="17"/>
        </w:rPr>
      </w:pPr>
      <w:r w:rsidRPr="00C92D41">
        <w:rPr>
          <w:sz w:val="17"/>
          <w:szCs w:val="17"/>
        </w:rPr>
        <w:t>8.2.1. Страхователь либо лицо, которому доверена сохранность страхуемого имущества (арендатор, хранитель и т.п.):</w:t>
      </w:r>
    </w:p>
    <w:p w14:paraId="5529306B" w14:textId="77777777" w:rsidR="00AC2DF1" w:rsidRPr="00C92D41" w:rsidRDefault="00AC2DF1" w:rsidP="00EB6530">
      <w:pPr>
        <w:tabs>
          <w:tab w:val="left" w:pos="1060"/>
        </w:tabs>
        <w:spacing w:line="240" w:lineRule="auto"/>
        <w:jc w:val="both"/>
        <w:rPr>
          <w:sz w:val="17"/>
          <w:szCs w:val="17"/>
        </w:rPr>
      </w:pPr>
      <w:r w:rsidRPr="00C92D41">
        <w:rPr>
          <w:sz w:val="17"/>
          <w:szCs w:val="17"/>
        </w:rPr>
        <w:t>а) умышленно совершил или допустил действия, ведущие к возникновению убытка, или ввёл Страховщика или его представителей в заблуждение при определении причин или размера убытка;</w:t>
      </w:r>
    </w:p>
    <w:p w14:paraId="283366B8" w14:textId="77777777" w:rsidR="00AC2DF1" w:rsidRPr="00C92D41" w:rsidRDefault="00AC2DF1" w:rsidP="00EB6530">
      <w:pPr>
        <w:tabs>
          <w:tab w:val="left" w:pos="1060"/>
        </w:tabs>
        <w:spacing w:line="240" w:lineRule="auto"/>
        <w:jc w:val="both"/>
        <w:rPr>
          <w:sz w:val="17"/>
          <w:szCs w:val="17"/>
        </w:rPr>
      </w:pPr>
      <w:r w:rsidRPr="00C92D41">
        <w:rPr>
          <w:sz w:val="17"/>
          <w:szCs w:val="17"/>
        </w:rPr>
        <w:t>б) совершил преступление, находящееся в прямой причинно-следственной связи со страховым случаем;</w:t>
      </w:r>
    </w:p>
    <w:p w14:paraId="56F85F42" w14:textId="77777777" w:rsidR="00AC2DF1" w:rsidRPr="00C92D41" w:rsidRDefault="00AC2DF1" w:rsidP="00EB6530">
      <w:pPr>
        <w:tabs>
          <w:tab w:val="left" w:pos="1060"/>
        </w:tabs>
        <w:spacing w:line="240" w:lineRule="auto"/>
        <w:jc w:val="both"/>
        <w:rPr>
          <w:sz w:val="17"/>
          <w:szCs w:val="17"/>
        </w:rPr>
      </w:pPr>
      <w:r w:rsidRPr="00C92D41">
        <w:rPr>
          <w:sz w:val="17"/>
          <w:szCs w:val="17"/>
        </w:rPr>
        <w:t>в) нарушил установленные законами или иными нормативным актами правила и нормы противопожарной безопасности, охраны помещений и ценностей, безопасности проведения работ или иные аналогичные нормы, или если такие нарушения осуществляются с ведома Страхователя/ Выгодоприобретателя, если иное не установлено договором страхования. При этом Страховщик не вправе отказывать в выплате страхового возмещения, если нарушение этих норм не связано с причинами возникновения убытка;</w:t>
      </w:r>
    </w:p>
    <w:p w14:paraId="116B4C95" w14:textId="77777777" w:rsidR="00AC2DF1" w:rsidRPr="00C92D41" w:rsidRDefault="00AC2DF1" w:rsidP="00EB6530">
      <w:pPr>
        <w:tabs>
          <w:tab w:val="left" w:pos="1060"/>
        </w:tabs>
        <w:spacing w:line="240" w:lineRule="auto"/>
        <w:jc w:val="both"/>
        <w:rPr>
          <w:sz w:val="17"/>
          <w:szCs w:val="17"/>
        </w:rPr>
      </w:pPr>
      <w:r w:rsidRPr="00C92D41">
        <w:rPr>
          <w:sz w:val="17"/>
          <w:szCs w:val="17"/>
        </w:rPr>
        <w:t xml:space="preserve">г) не заявил в компетентные органы о факте наступления события, которое может быть признано страховым случаем. </w:t>
      </w:r>
    </w:p>
    <w:p w14:paraId="5C65AF4B" w14:textId="77777777" w:rsidR="00AC2DF1" w:rsidRPr="00C92D41" w:rsidRDefault="00AC2DF1" w:rsidP="00EB6530">
      <w:pPr>
        <w:tabs>
          <w:tab w:val="left" w:pos="1060"/>
        </w:tabs>
        <w:spacing w:line="240" w:lineRule="auto"/>
        <w:jc w:val="both"/>
        <w:rPr>
          <w:sz w:val="17"/>
          <w:szCs w:val="17"/>
        </w:rPr>
      </w:pPr>
      <w:r w:rsidRPr="00C92D41">
        <w:rPr>
          <w:sz w:val="17"/>
          <w:szCs w:val="17"/>
        </w:rPr>
        <w:t xml:space="preserve">К лицу (лицам), которому доверена сохранность имущества, относятся близкие родственники (супруги, дети, включая усыновленных, родители, включая усыновителей, родители супругов, внуки, братья, сестры), проживающие совместно со Страхователем, и лица, распоряжающиеся имуществом с разрешения собственника (письменного или устного), если Страхователем является физическое лицо. </w:t>
      </w:r>
    </w:p>
    <w:p w14:paraId="4402AECE" w14:textId="06014D77" w:rsidR="00AC2DF1" w:rsidRPr="00C92D41" w:rsidRDefault="00AC2DF1" w:rsidP="00EB6530">
      <w:pPr>
        <w:tabs>
          <w:tab w:val="left" w:pos="1060"/>
        </w:tabs>
        <w:spacing w:line="240" w:lineRule="auto"/>
        <w:jc w:val="both"/>
        <w:rPr>
          <w:sz w:val="17"/>
          <w:szCs w:val="17"/>
        </w:rPr>
      </w:pPr>
      <w:r w:rsidRPr="00C92D41">
        <w:rPr>
          <w:sz w:val="17"/>
          <w:szCs w:val="17"/>
        </w:rPr>
        <w:t>8.2.2. Страхователь сообщил Страховщику заведомо ложные или недостоверные сведения о фактах, влияющих на установление степени риска наступления Страхового события, предусмотренного Договором страхования.</w:t>
      </w:r>
    </w:p>
    <w:p w14:paraId="35F8F784" w14:textId="2001F1BD" w:rsidR="00AC2DF1" w:rsidRPr="00C92D41" w:rsidRDefault="00AC2DF1" w:rsidP="00EB6530">
      <w:pPr>
        <w:tabs>
          <w:tab w:val="left" w:pos="1060"/>
        </w:tabs>
        <w:spacing w:line="240" w:lineRule="auto"/>
        <w:jc w:val="both"/>
        <w:rPr>
          <w:sz w:val="17"/>
          <w:szCs w:val="17"/>
        </w:rPr>
      </w:pPr>
      <w:r w:rsidRPr="00C92D41">
        <w:rPr>
          <w:sz w:val="17"/>
          <w:szCs w:val="17"/>
        </w:rPr>
        <w:t xml:space="preserve">8.2.3. Если иное не установлено договором страхования, не является страховым случаем и не подлежат возмещению убытки, ущерб, расходы или издержки, которые прямо или косвенно возникли в связи или явились результатом проведения несогласованного с компетентными органами переустройства или перепланировки застрахованного помещения и/ или помещения, в котором находится застрахованное имущество. </w:t>
      </w:r>
    </w:p>
    <w:p w14:paraId="2B3C6543" w14:textId="74BC4C65" w:rsidR="00AC2DF1" w:rsidRPr="00C92D41" w:rsidRDefault="00AC2DF1" w:rsidP="00EB6530">
      <w:pPr>
        <w:tabs>
          <w:tab w:val="left" w:pos="1060"/>
        </w:tabs>
        <w:spacing w:line="240" w:lineRule="auto"/>
        <w:jc w:val="both"/>
        <w:rPr>
          <w:sz w:val="17"/>
          <w:szCs w:val="17"/>
        </w:rPr>
      </w:pPr>
      <w:r w:rsidRPr="00C92D41">
        <w:rPr>
          <w:sz w:val="17"/>
          <w:szCs w:val="17"/>
        </w:rPr>
        <w:t>8.2.4. Страхователь/ Выгодоприобретатель будет осужден в порядке, предусмотренном уголовным законодательством за умышленное причинение ущерба застрахованному имуществу или за подлог, обман или мошенничество при определении причин и размера убытка, после вступления в силу такого приговора Страховщик не несет обязанности по выплате страхового возмещения.</w:t>
      </w:r>
    </w:p>
    <w:p w14:paraId="47057ACE" w14:textId="3DC435D2" w:rsidR="00AC2DF1" w:rsidRPr="00C92D41" w:rsidRDefault="00AC2DF1" w:rsidP="00EB6530">
      <w:pPr>
        <w:tabs>
          <w:tab w:val="left" w:pos="1060"/>
        </w:tabs>
        <w:spacing w:line="240" w:lineRule="auto"/>
        <w:jc w:val="both"/>
        <w:rPr>
          <w:sz w:val="17"/>
          <w:szCs w:val="17"/>
        </w:rPr>
      </w:pPr>
      <w:r w:rsidRPr="00C92D41">
        <w:rPr>
          <w:sz w:val="17"/>
          <w:szCs w:val="17"/>
        </w:rPr>
        <w:t>8.3. Страховщик освобождается от обязанности по осуществлению Страховой выплаты по страхованию гражданской ответственности, если Страхователь:</w:t>
      </w:r>
    </w:p>
    <w:p w14:paraId="384504E8" w14:textId="57C49BA5" w:rsidR="00AC2DF1" w:rsidRPr="00C92D41" w:rsidRDefault="00AC2DF1" w:rsidP="00EB6530">
      <w:pPr>
        <w:tabs>
          <w:tab w:val="left" w:pos="1060"/>
        </w:tabs>
        <w:spacing w:line="240" w:lineRule="auto"/>
        <w:jc w:val="both"/>
        <w:rPr>
          <w:sz w:val="17"/>
          <w:szCs w:val="17"/>
        </w:rPr>
      </w:pPr>
      <w:r w:rsidRPr="00C92D41">
        <w:rPr>
          <w:sz w:val="17"/>
          <w:szCs w:val="17"/>
        </w:rPr>
        <w:t>8.3.1. Препятствовал Страховщику или его представителям в определении обстоятельств, характера и размера причиненного вреда.</w:t>
      </w:r>
    </w:p>
    <w:p w14:paraId="4ADA0A7A" w14:textId="61066FB5" w:rsidR="00AC2DF1" w:rsidRPr="00C92D41" w:rsidRDefault="00AC2DF1" w:rsidP="00EB6530">
      <w:pPr>
        <w:tabs>
          <w:tab w:val="left" w:pos="1060"/>
        </w:tabs>
        <w:spacing w:line="240" w:lineRule="auto"/>
        <w:jc w:val="both"/>
        <w:rPr>
          <w:sz w:val="17"/>
          <w:szCs w:val="17"/>
        </w:rPr>
      </w:pPr>
      <w:r w:rsidRPr="00C92D41">
        <w:rPr>
          <w:sz w:val="17"/>
          <w:szCs w:val="17"/>
        </w:rPr>
        <w:t xml:space="preserve">8.3.2. Имел возможность, но не оформил и/ или не представил запрошенные Страховщиком документы и сведения, необходимые для установления причин, характера произошедшего события и его связи с наступившими последствиями или представил заведомо ложные документы и сведения. </w:t>
      </w:r>
    </w:p>
    <w:p w14:paraId="29D0CE20" w14:textId="55695BF5" w:rsidR="00AC2DF1" w:rsidRPr="00AC2DF1" w:rsidRDefault="00AC2DF1" w:rsidP="00EB6530">
      <w:pPr>
        <w:tabs>
          <w:tab w:val="left" w:pos="1060"/>
        </w:tabs>
        <w:spacing w:line="240" w:lineRule="auto"/>
        <w:jc w:val="both"/>
        <w:rPr>
          <w:sz w:val="17"/>
          <w:szCs w:val="17"/>
        </w:rPr>
      </w:pPr>
      <w:r w:rsidRPr="00C92D41">
        <w:rPr>
          <w:sz w:val="17"/>
          <w:szCs w:val="17"/>
        </w:rPr>
        <w:t>8.3.3. Страховщик освобождается от возмещения убытков, возникших</w:t>
      </w:r>
      <w:r w:rsidRPr="00AC2DF1">
        <w:rPr>
          <w:sz w:val="17"/>
          <w:szCs w:val="17"/>
        </w:rPr>
        <w:t xml:space="preserve"> вследствие того, что Страхователь умышленно не принял разумных и доступных ему мер, чтобы уменьшить возможные убытки.</w:t>
      </w:r>
    </w:p>
    <w:p w14:paraId="4A80795E" w14:textId="31ACC8A1" w:rsidR="00AC2DF1" w:rsidRPr="00AC2DF1" w:rsidRDefault="00AC2DF1" w:rsidP="00EB6530">
      <w:pPr>
        <w:tabs>
          <w:tab w:val="left" w:pos="1060"/>
        </w:tabs>
        <w:spacing w:line="240" w:lineRule="auto"/>
        <w:jc w:val="both"/>
        <w:rPr>
          <w:sz w:val="17"/>
          <w:szCs w:val="17"/>
        </w:rPr>
      </w:pPr>
      <w:r>
        <w:rPr>
          <w:sz w:val="17"/>
          <w:szCs w:val="17"/>
        </w:rPr>
        <w:t xml:space="preserve">8.4. </w:t>
      </w:r>
      <w:r w:rsidRPr="00AC2DF1">
        <w:rPr>
          <w:sz w:val="17"/>
          <w:szCs w:val="17"/>
        </w:rPr>
        <w:t>Страховщик также имеет право отказать в Страховой выплате в случаях, установленных действующим законодательством РФ.</w:t>
      </w:r>
    </w:p>
    <w:p w14:paraId="463B55AD" w14:textId="342B7867" w:rsidR="007B6211" w:rsidRDefault="00AC2DF1" w:rsidP="00EB6530">
      <w:pPr>
        <w:tabs>
          <w:tab w:val="left" w:pos="1060"/>
        </w:tabs>
        <w:spacing w:line="240" w:lineRule="auto"/>
        <w:jc w:val="both"/>
        <w:rPr>
          <w:sz w:val="17"/>
          <w:szCs w:val="17"/>
        </w:rPr>
      </w:pPr>
      <w:r>
        <w:rPr>
          <w:sz w:val="17"/>
          <w:szCs w:val="17"/>
        </w:rPr>
        <w:t xml:space="preserve">8.5. </w:t>
      </w:r>
      <w:r w:rsidRPr="00AC2DF1">
        <w:rPr>
          <w:sz w:val="17"/>
          <w:szCs w:val="17"/>
        </w:rPr>
        <w:t>Решение об отказе в осуществлении Страховой выплаты принимается Страховщиком и сообщается Выгодоприобретателю в письменной форме с обоснованием причин отказа в тот же срок, в который оформляется Страховой акт, оформляемый на основании заявления о страховой выплате и всех документов, подтверждающих факт наступления заявленного события, его причины и характер.</w:t>
      </w:r>
    </w:p>
    <w:p w14:paraId="5B78704F" w14:textId="77777777" w:rsidR="00AC2DF1" w:rsidRPr="007B6211" w:rsidRDefault="00AC2DF1" w:rsidP="007B6211">
      <w:pPr>
        <w:tabs>
          <w:tab w:val="left" w:pos="1060"/>
        </w:tabs>
        <w:spacing w:line="240" w:lineRule="auto"/>
        <w:rPr>
          <w:sz w:val="17"/>
          <w:szCs w:val="17"/>
        </w:rPr>
      </w:pPr>
    </w:p>
    <w:p w14:paraId="6D52A2D0" w14:textId="77777777" w:rsidR="007B6211" w:rsidRPr="007B6211" w:rsidRDefault="007B6211" w:rsidP="007B6211">
      <w:pPr>
        <w:tabs>
          <w:tab w:val="left" w:pos="1060"/>
        </w:tabs>
        <w:spacing w:line="240" w:lineRule="auto"/>
        <w:rPr>
          <w:sz w:val="17"/>
          <w:szCs w:val="17"/>
        </w:rPr>
      </w:pPr>
      <w:r w:rsidRPr="007B6211">
        <w:rPr>
          <w:sz w:val="17"/>
          <w:szCs w:val="17"/>
        </w:rPr>
        <w:t>Приложение №2 к Договору страхования</w:t>
      </w:r>
    </w:p>
    <w:p w14:paraId="3DF6433E" w14:textId="77777777" w:rsidR="007B6211" w:rsidRPr="007B6211" w:rsidRDefault="007B6211" w:rsidP="007B6211">
      <w:pPr>
        <w:tabs>
          <w:tab w:val="left" w:pos="1060"/>
        </w:tabs>
        <w:spacing w:line="240" w:lineRule="auto"/>
        <w:rPr>
          <w:sz w:val="17"/>
          <w:szCs w:val="17"/>
        </w:rPr>
      </w:pPr>
    </w:p>
    <w:p w14:paraId="2B7E84BB" w14:textId="77777777" w:rsidR="007B6211" w:rsidRPr="007B6211" w:rsidRDefault="007B6211" w:rsidP="007B6211">
      <w:pPr>
        <w:tabs>
          <w:tab w:val="left" w:pos="1060"/>
        </w:tabs>
        <w:spacing w:line="240" w:lineRule="auto"/>
        <w:rPr>
          <w:b/>
          <w:sz w:val="17"/>
          <w:szCs w:val="17"/>
        </w:rPr>
      </w:pPr>
      <w:r w:rsidRPr="007B6211">
        <w:rPr>
          <w:b/>
          <w:sz w:val="17"/>
          <w:szCs w:val="17"/>
        </w:rPr>
        <w:t>Перечень травматических повреждений</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9594"/>
      </w:tblGrid>
      <w:tr w:rsidR="007B6211" w:rsidRPr="007B6211" w14:paraId="10FBC63B" w14:textId="77777777" w:rsidTr="00EB6530">
        <w:trPr>
          <w:trHeight w:val="276"/>
        </w:trPr>
        <w:tc>
          <w:tcPr>
            <w:tcW w:w="10377" w:type="dxa"/>
            <w:gridSpan w:val="2"/>
            <w:vAlign w:val="center"/>
          </w:tcPr>
          <w:p w14:paraId="2FB6C04B" w14:textId="77777777" w:rsidR="007B6211" w:rsidRPr="007B6211" w:rsidRDefault="007B6211" w:rsidP="007B6211">
            <w:pPr>
              <w:tabs>
                <w:tab w:val="left" w:pos="1060"/>
              </w:tabs>
              <w:spacing w:line="240" w:lineRule="auto"/>
              <w:rPr>
                <w:b/>
                <w:sz w:val="17"/>
                <w:szCs w:val="17"/>
              </w:rPr>
            </w:pPr>
            <w:r w:rsidRPr="007B6211">
              <w:rPr>
                <w:b/>
                <w:sz w:val="17"/>
                <w:szCs w:val="17"/>
              </w:rPr>
              <w:t>Травматическое повреждение нервной системы, повлекшее за собой:</w:t>
            </w:r>
          </w:p>
        </w:tc>
      </w:tr>
      <w:tr w:rsidR="007B6211" w:rsidRPr="007B6211" w14:paraId="14E299C0" w14:textId="77777777" w:rsidTr="00EB6530">
        <w:trPr>
          <w:trHeight w:val="95"/>
        </w:trPr>
        <w:tc>
          <w:tcPr>
            <w:tcW w:w="10377" w:type="dxa"/>
            <w:gridSpan w:val="2"/>
            <w:vAlign w:val="center"/>
          </w:tcPr>
          <w:p w14:paraId="25F075C4" w14:textId="77777777" w:rsidR="007B6211" w:rsidRPr="007B6211" w:rsidRDefault="007B6211" w:rsidP="007B6211">
            <w:pPr>
              <w:tabs>
                <w:tab w:val="left" w:pos="1060"/>
              </w:tabs>
              <w:spacing w:line="240" w:lineRule="auto"/>
              <w:contextualSpacing/>
              <w:rPr>
                <w:sz w:val="17"/>
                <w:szCs w:val="17"/>
              </w:rPr>
            </w:pPr>
            <w:r w:rsidRPr="007B6211">
              <w:rPr>
                <w:sz w:val="17"/>
                <w:szCs w:val="17"/>
              </w:rPr>
              <w:t>Тетраплегия (полный паралич)</w:t>
            </w:r>
          </w:p>
        </w:tc>
      </w:tr>
      <w:tr w:rsidR="007B6211" w:rsidRPr="007B6211" w14:paraId="7BDB77A2" w14:textId="77777777" w:rsidTr="00EB6530">
        <w:trPr>
          <w:trHeight w:val="20"/>
        </w:trPr>
        <w:tc>
          <w:tcPr>
            <w:tcW w:w="10377" w:type="dxa"/>
            <w:gridSpan w:val="2"/>
            <w:vAlign w:val="center"/>
          </w:tcPr>
          <w:p w14:paraId="54312168" w14:textId="77777777" w:rsidR="007B6211" w:rsidRPr="007B6211" w:rsidRDefault="007B6211" w:rsidP="007B6211">
            <w:pPr>
              <w:tabs>
                <w:tab w:val="left" w:pos="1060"/>
              </w:tabs>
              <w:spacing w:line="240" w:lineRule="auto"/>
              <w:rPr>
                <w:sz w:val="17"/>
                <w:szCs w:val="17"/>
              </w:rPr>
            </w:pPr>
            <w:r w:rsidRPr="007B6211">
              <w:rPr>
                <w:sz w:val="17"/>
                <w:szCs w:val="17"/>
              </w:rPr>
              <w:t>Параплегия (паралич обеих верхних или обеих нижних конечностей)</w:t>
            </w:r>
          </w:p>
        </w:tc>
      </w:tr>
      <w:tr w:rsidR="007B6211" w:rsidRPr="007B6211" w14:paraId="0C5E06B8" w14:textId="77777777" w:rsidTr="00EB6530">
        <w:trPr>
          <w:trHeight w:val="20"/>
        </w:trPr>
        <w:tc>
          <w:tcPr>
            <w:tcW w:w="10377" w:type="dxa"/>
            <w:gridSpan w:val="2"/>
            <w:vAlign w:val="center"/>
          </w:tcPr>
          <w:p w14:paraId="2D896E6D" w14:textId="77777777" w:rsidR="007B6211" w:rsidRPr="007B6211" w:rsidRDefault="007B6211" w:rsidP="007B6211">
            <w:pPr>
              <w:tabs>
                <w:tab w:val="left" w:pos="1060"/>
              </w:tabs>
              <w:spacing w:line="240" w:lineRule="auto"/>
              <w:rPr>
                <w:sz w:val="17"/>
                <w:szCs w:val="17"/>
              </w:rPr>
            </w:pPr>
            <w:r w:rsidRPr="007B6211">
              <w:rPr>
                <w:sz w:val="17"/>
                <w:szCs w:val="17"/>
              </w:rPr>
              <w:t>Гемиплегия (паралич правых или левых конечностей)</w:t>
            </w:r>
          </w:p>
        </w:tc>
      </w:tr>
      <w:tr w:rsidR="007B6211" w:rsidRPr="007B6211" w14:paraId="0F2E0AA5" w14:textId="77777777" w:rsidTr="00EB6530">
        <w:trPr>
          <w:trHeight w:val="20"/>
        </w:trPr>
        <w:tc>
          <w:tcPr>
            <w:tcW w:w="10377" w:type="dxa"/>
            <w:gridSpan w:val="2"/>
            <w:vAlign w:val="center"/>
          </w:tcPr>
          <w:p w14:paraId="0E348063" w14:textId="77777777" w:rsidR="007B6211" w:rsidRPr="007B6211" w:rsidRDefault="007B6211" w:rsidP="007B6211">
            <w:pPr>
              <w:tabs>
                <w:tab w:val="left" w:pos="1060"/>
              </w:tabs>
              <w:spacing w:line="240" w:lineRule="auto"/>
              <w:rPr>
                <w:sz w:val="17"/>
                <w:szCs w:val="17"/>
              </w:rPr>
            </w:pPr>
            <w:r w:rsidRPr="007B6211">
              <w:rPr>
                <w:sz w:val="17"/>
                <w:szCs w:val="17"/>
              </w:rPr>
              <w:t>Тетрапарез (парез верхних и нижних конечностей)</w:t>
            </w:r>
          </w:p>
        </w:tc>
      </w:tr>
      <w:tr w:rsidR="007B6211" w:rsidRPr="007B6211" w14:paraId="625BB620" w14:textId="77777777" w:rsidTr="00EB6530">
        <w:trPr>
          <w:trHeight w:val="255"/>
        </w:trPr>
        <w:tc>
          <w:tcPr>
            <w:tcW w:w="783" w:type="dxa"/>
            <w:vAlign w:val="center"/>
          </w:tcPr>
          <w:p w14:paraId="745B03A7" w14:textId="77777777" w:rsidR="007B6211" w:rsidRPr="007B6211" w:rsidRDefault="007B6211" w:rsidP="007B6211">
            <w:pPr>
              <w:tabs>
                <w:tab w:val="left" w:pos="1060"/>
              </w:tabs>
              <w:spacing w:line="240" w:lineRule="auto"/>
              <w:rPr>
                <w:b/>
                <w:sz w:val="17"/>
                <w:szCs w:val="17"/>
              </w:rPr>
            </w:pPr>
          </w:p>
        </w:tc>
        <w:tc>
          <w:tcPr>
            <w:tcW w:w="9594" w:type="dxa"/>
            <w:vAlign w:val="center"/>
          </w:tcPr>
          <w:p w14:paraId="62A801D8" w14:textId="77777777" w:rsidR="007B6211" w:rsidRPr="007B6211" w:rsidRDefault="007B6211" w:rsidP="007B6211">
            <w:pPr>
              <w:tabs>
                <w:tab w:val="left" w:pos="1060"/>
              </w:tabs>
              <w:spacing w:line="240" w:lineRule="auto"/>
              <w:rPr>
                <w:b/>
                <w:sz w:val="17"/>
                <w:szCs w:val="17"/>
                <w:lang w:val="en-US"/>
              </w:rPr>
            </w:pPr>
            <w:r w:rsidRPr="007B6211">
              <w:rPr>
                <w:b/>
                <w:sz w:val="17"/>
                <w:szCs w:val="17"/>
              </w:rPr>
              <w:t>Повреждения костных тканей (Переломы)</w:t>
            </w:r>
          </w:p>
        </w:tc>
      </w:tr>
      <w:tr w:rsidR="007B6211" w:rsidRPr="007B6211" w14:paraId="374B1708" w14:textId="77777777" w:rsidTr="00EB6530">
        <w:trPr>
          <w:trHeight w:val="221"/>
        </w:trPr>
        <w:tc>
          <w:tcPr>
            <w:tcW w:w="783" w:type="dxa"/>
            <w:vAlign w:val="center"/>
          </w:tcPr>
          <w:p w14:paraId="7366D0B9" w14:textId="77777777" w:rsidR="007B6211" w:rsidRPr="007B6211" w:rsidRDefault="007B6211" w:rsidP="007B6211">
            <w:pPr>
              <w:tabs>
                <w:tab w:val="left" w:pos="1060"/>
              </w:tabs>
              <w:spacing w:line="240" w:lineRule="auto"/>
              <w:rPr>
                <w:b/>
                <w:sz w:val="17"/>
                <w:szCs w:val="17"/>
              </w:rPr>
            </w:pPr>
          </w:p>
        </w:tc>
        <w:tc>
          <w:tcPr>
            <w:tcW w:w="9594" w:type="dxa"/>
            <w:vAlign w:val="center"/>
          </w:tcPr>
          <w:p w14:paraId="4A624703" w14:textId="77777777" w:rsidR="007B6211" w:rsidRPr="007B6211" w:rsidRDefault="007B6211" w:rsidP="007B6211">
            <w:pPr>
              <w:tabs>
                <w:tab w:val="left" w:pos="1060"/>
              </w:tabs>
              <w:spacing w:line="240" w:lineRule="auto"/>
              <w:rPr>
                <w:b/>
                <w:sz w:val="17"/>
                <w:szCs w:val="17"/>
              </w:rPr>
            </w:pPr>
            <w:r w:rsidRPr="007B6211">
              <w:rPr>
                <w:b/>
                <w:sz w:val="17"/>
                <w:szCs w:val="17"/>
              </w:rPr>
              <w:t>Позвоночник</w:t>
            </w:r>
          </w:p>
        </w:tc>
      </w:tr>
      <w:tr w:rsidR="007B6211" w:rsidRPr="007B6211" w14:paraId="4EECE0D1" w14:textId="77777777" w:rsidTr="00EB6530">
        <w:trPr>
          <w:trHeight w:val="555"/>
        </w:trPr>
        <w:tc>
          <w:tcPr>
            <w:tcW w:w="783" w:type="dxa"/>
            <w:vAlign w:val="center"/>
          </w:tcPr>
          <w:p w14:paraId="56BF58AF" w14:textId="77777777" w:rsidR="007B6211" w:rsidRPr="007B6211" w:rsidRDefault="007B6211" w:rsidP="007B6211">
            <w:pPr>
              <w:tabs>
                <w:tab w:val="left" w:pos="1060"/>
              </w:tabs>
              <w:spacing w:line="240" w:lineRule="auto"/>
              <w:rPr>
                <w:sz w:val="17"/>
                <w:szCs w:val="17"/>
              </w:rPr>
            </w:pPr>
            <w:r w:rsidRPr="007B6211">
              <w:rPr>
                <w:sz w:val="17"/>
                <w:szCs w:val="17"/>
              </w:rPr>
              <w:lastRenderedPageBreak/>
              <w:t>1</w:t>
            </w:r>
          </w:p>
        </w:tc>
        <w:tc>
          <w:tcPr>
            <w:tcW w:w="9594" w:type="dxa"/>
            <w:vAlign w:val="center"/>
          </w:tcPr>
          <w:p w14:paraId="05BA160F" w14:textId="77777777" w:rsidR="007B6211" w:rsidRPr="007B6211" w:rsidRDefault="007B6211" w:rsidP="007B6211">
            <w:pPr>
              <w:tabs>
                <w:tab w:val="left" w:pos="1060"/>
              </w:tabs>
              <w:spacing w:line="240" w:lineRule="auto"/>
              <w:rPr>
                <w:sz w:val="17"/>
                <w:szCs w:val="17"/>
              </w:rPr>
            </w:pPr>
            <w:r w:rsidRPr="007B6211">
              <w:rPr>
                <w:sz w:val="17"/>
                <w:szCs w:val="17"/>
              </w:rPr>
              <w:t>Перелом тел, дужек и суставных отростков позвонков (за исключением крестца и копчика)</w:t>
            </w:r>
          </w:p>
        </w:tc>
      </w:tr>
      <w:tr w:rsidR="007B6211" w:rsidRPr="007B6211" w14:paraId="6746BCC8" w14:textId="77777777" w:rsidTr="00EB6530">
        <w:trPr>
          <w:trHeight w:val="255"/>
        </w:trPr>
        <w:tc>
          <w:tcPr>
            <w:tcW w:w="783" w:type="dxa"/>
            <w:vAlign w:val="center"/>
          </w:tcPr>
          <w:p w14:paraId="70798192" w14:textId="77777777" w:rsidR="007B6211" w:rsidRPr="007B6211" w:rsidRDefault="007B6211" w:rsidP="007B6211">
            <w:pPr>
              <w:tabs>
                <w:tab w:val="left" w:pos="1060"/>
              </w:tabs>
              <w:spacing w:line="240" w:lineRule="auto"/>
              <w:rPr>
                <w:sz w:val="17"/>
                <w:szCs w:val="17"/>
              </w:rPr>
            </w:pPr>
            <w:r w:rsidRPr="007B6211">
              <w:rPr>
                <w:sz w:val="17"/>
                <w:szCs w:val="17"/>
              </w:rPr>
              <w:t>2</w:t>
            </w:r>
          </w:p>
        </w:tc>
        <w:tc>
          <w:tcPr>
            <w:tcW w:w="9594" w:type="dxa"/>
            <w:vAlign w:val="center"/>
          </w:tcPr>
          <w:p w14:paraId="006CC178" w14:textId="77777777" w:rsidR="007B6211" w:rsidRPr="007B6211" w:rsidRDefault="007B6211" w:rsidP="007B6211">
            <w:pPr>
              <w:tabs>
                <w:tab w:val="left" w:pos="1060"/>
              </w:tabs>
              <w:spacing w:line="240" w:lineRule="auto"/>
              <w:rPr>
                <w:sz w:val="17"/>
                <w:szCs w:val="17"/>
              </w:rPr>
            </w:pPr>
            <w:r w:rsidRPr="007B6211">
              <w:rPr>
                <w:sz w:val="17"/>
                <w:szCs w:val="17"/>
              </w:rPr>
              <w:t>Перелом крестца</w:t>
            </w:r>
          </w:p>
        </w:tc>
      </w:tr>
      <w:tr w:rsidR="007B6211" w:rsidRPr="007B6211" w14:paraId="15BB2ACE" w14:textId="77777777" w:rsidTr="00EB6530">
        <w:trPr>
          <w:trHeight w:val="255"/>
        </w:trPr>
        <w:tc>
          <w:tcPr>
            <w:tcW w:w="783" w:type="dxa"/>
            <w:vAlign w:val="center"/>
          </w:tcPr>
          <w:p w14:paraId="1FC53A99" w14:textId="77777777" w:rsidR="007B6211" w:rsidRPr="007B6211" w:rsidRDefault="007B6211" w:rsidP="007B6211">
            <w:pPr>
              <w:tabs>
                <w:tab w:val="left" w:pos="1060"/>
              </w:tabs>
              <w:spacing w:line="240" w:lineRule="auto"/>
              <w:rPr>
                <w:sz w:val="17"/>
                <w:szCs w:val="17"/>
              </w:rPr>
            </w:pPr>
            <w:r w:rsidRPr="007B6211">
              <w:rPr>
                <w:sz w:val="17"/>
                <w:szCs w:val="17"/>
              </w:rPr>
              <w:t>3</w:t>
            </w:r>
          </w:p>
        </w:tc>
        <w:tc>
          <w:tcPr>
            <w:tcW w:w="9594" w:type="dxa"/>
            <w:vAlign w:val="center"/>
          </w:tcPr>
          <w:p w14:paraId="6C65BAC6" w14:textId="77777777" w:rsidR="007B6211" w:rsidRPr="007B6211" w:rsidRDefault="007B6211" w:rsidP="007B6211">
            <w:pPr>
              <w:tabs>
                <w:tab w:val="left" w:pos="1060"/>
              </w:tabs>
              <w:spacing w:line="240" w:lineRule="auto"/>
              <w:rPr>
                <w:sz w:val="17"/>
                <w:szCs w:val="17"/>
              </w:rPr>
            </w:pPr>
            <w:r w:rsidRPr="007B6211">
              <w:rPr>
                <w:sz w:val="17"/>
                <w:szCs w:val="17"/>
              </w:rPr>
              <w:t>Перелом копчиковых позвонков:</w:t>
            </w:r>
          </w:p>
        </w:tc>
      </w:tr>
      <w:tr w:rsidR="007B6211" w:rsidRPr="007B6211" w14:paraId="74C397D7" w14:textId="77777777" w:rsidTr="00EB6530">
        <w:trPr>
          <w:trHeight w:val="255"/>
        </w:trPr>
        <w:tc>
          <w:tcPr>
            <w:tcW w:w="783" w:type="dxa"/>
            <w:vAlign w:val="center"/>
          </w:tcPr>
          <w:p w14:paraId="4865D177" w14:textId="77777777" w:rsidR="007B6211" w:rsidRPr="007B6211" w:rsidRDefault="007B6211" w:rsidP="007B6211">
            <w:pPr>
              <w:tabs>
                <w:tab w:val="left" w:pos="1060"/>
              </w:tabs>
              <w:spacing w:line="240" w:lineRule="auto"/>
              <w:rPr>
                <w:b/>
                <w:sz w:val="17"/>
                <w:szCs w:val="17"/>
              </w:rPr>
            </w:pPr>
          </w:p>
        </w:tc>
        <w:tc>
          <w:tcPr>
            <w:tcW w:w="9594" w:type="dxa"/>
            <w:vAlign w:val="center"/>
          </w:tcPr>
          <w:p w14:paraId="052197A7" w14:textId="77777777" w:rsidR="007B6211" w:rsidRPr="007B6211" w:rsidRDefault="007B6211" w:rsidP="007B6211">
            <w:pPr>
              <w:tabs>
                <w:tab w:val="left" w:pos="1060"/>
              </w:tabs>
              <w:spacing w:line="240" w:lineRule="auto"/>
              <w:rPr>
                <w:b/>
                <w:sz w:val="17"/>
                <w:szCs w:val="17"/>
              </w:rPr>
            </w:pPr>
            <w:r w:rsidRPr="007B6211">
              <w:rPr>
                <w:b/>
                <w:sz w:val="17"/>
                <w:szCs w:val="17"/>
              </w:rPr>
              <w:t>Лопатка, ключица</w:t>
            </w:r>
          </w:p>
        </w:tc>
      </w:tr>
      <w:tr w:rsidR="007B6211" w:rsidRPr="007B6211" w14:paraId="0AC4145E" w14:textId="77777777" w:rsidTr="00EB6530">
        <w:trPr>
          <w:trHeight w:val="442"/>
        </w:trPr>
        <w:tc>
          <w:tcPr>
            <w:tcW w:w="783" w:type="dxa"/>
            <w:vAlign w:val="center"/>
          </w:tcPr>
          <w:p w14:paraId="0EA4F976" w14:textId="77777777" w:rsidR="007B6211" w:rsidRPr="007B6211" w:rsidRDefault="007B6211" w:rsidP="007B6211">
            <w:pPr>
              <w:tabs>
                <w:tab w:val="left" w:pos="1060"/>
              </w:tabs>
              <w:spacing w:line="240" w:lineRule="auto"/>
              <w:rPr>
                <w:sz w:val="17"/>
                <w:szCs w:val="17"/>
              </w:rPr>
            </w:pPr>
            <w:r w:rsidRPr="007B6211">
              <w:rPr>
                <w:sz w:val="17"/>
                <w:szCs w:val="17"/>
              </w:rPr>
              <w:t>4</w:t>
            </w:r>
          </w:p>
        </w:tc>
        <w:tc>
          <w:tcPr>
            <w:tcW w:w="9594" w:type="dxa"/>
            <w:vAlign w:val="center"/>
          </w:tcPr>
          <w:p w14:paraId="6A02DC23" w14:textId="77777777" w:rsidR="007B6211" w:rsidRPr="007B6211" w:rsidRDefault="007B6211" w:rsidP="007B6211">
            <w:pPr>
              <w:tabs>
                <w:tab w:val="left" w:pos="1060"/>
              </w:tabs>
              <w:spacing w:line="240" w:lineRule="auto"/>
              <w:rPr>
                <w:sz w:val="17"/>
                <w:szCs w:val="17"/>
              </w:rPr>
            </w:pPr>
            <w:r w:rsidRPr="007B6211">
              <w:rPr>
                <w:sz w:val="17"/>
                <w:szCs w:val="17"/>
              </w:rPr>
              <w:t>Перелом лопатки, ключицы, полный или частичный разрыв акромиально-ключичного, грудино-ключичного сочленений:</w:t>
            </w:r>
          </w:p>
        </w:tc>
      </w:tr>
      <w:tr w:rsidR="007B6211" w:rsidRPr="007B6211" w14:paraId="50805D28" w14:textId="77777777" w:rsidTr="00EB6530">
        <w:trPr>
          <w:trHeight w:val="255"/>
        </w:trPr>
        <w:tc>
          <w:tcPr>
            <w:tcW w:w="783" w:type="dxa"/>
            <w:vAlign w:val="center"/>
          </w:tcPr>
          <w:p w14:paraId="1F4E11F9" w14:textId="77777777" w:rsidR="007B6211" w:rsidRPr="007B6211" w:rsidRDefault="007B6211" w:rsidP="007B6211">
            <w:pPr>
              <w:tabs>
                <w:tab w:val="left" w:pos="1060"/>
              </w:tabs>
              <w:spacing w:line="240" w:lineRule="auto"/>
              <w:rPr>
                <w:b/>
                <w:sz w:val="17"/>
                <w:szCs w:val="17"/>
              </w:rPr>
            </w:pPr>
          </w:p>
        </w:tc>
        <w:tc>
          <w:tcPr>
            <w:tcW w:w="9594" w:type="dxa"/>
            <w:vAlign w:val="center"/>
          </w:tcPr>
          <w:p w14:paraId="11143D4D" w14:textId="77777777" w:rsidR="007B6211" w:rsidRPr="007B6211" w:rsidRDefault="007B6211" w:rsidP="007B6211">
            <w:pPr>
              <w:tabs>
                <w:tab w:val="left" w:pos="1060"/>
              </w:tabs>
              <w:spacing w:line="240" w:lineRule="auto"/>
              <w:rPr>
                <w:b/>
                <w:sz w:val="17"/>
                <w:szCs w:val="17"/>
              </w:rPr>
            </w:pPr>
            <w:r w:rsidRPr="007B6211">
              <w:rPr>
                <w:b/>
                <w:sz w:val="17"/>
                <w:szCs w:val="17"/>
              </w:rPr>
              <w:t>Плечевой сустав, плечо</w:t>
            </w:r>
          </w:p>
        </w:tc>
      </w:tr>
      <w:tr w:rsidR="007B6211" w:rsidRPr="007B6211" w14:paraId="748B3AB3" w14:textId="77777777" w:rsidTr="00EB6530">
        <w:trPr>
          <w:trHeight w:val="201"/>
        </w:trPr>
        <w:tc>
          <w:tcPr>
            <w:tcW w:w="783" w:type="dxa"/>
            <w:vAlign w:val="center"/>
          </w:tcPr>
          <w:p w14:paraId="6782AB7C" w14:textId="77777777" w:rsidR="007B6211" w:rsidRPr="007B6211" w:rsidRDefault="007B6211" w:rsidP="007B6211">
            <w:pPr>
              <w:tabs>
                <w:tab w:val="left" w:pos="1060"/>
              </w:tabs>
              <w:spacing w:line="240" w:lineRule="auto"/>
              <w:rPr>
                <w:sz w:val="17"/>
                <w:szCs w:val="17"/>
              </w:rPr>
            </w:pPr>
            <w:r w:rsidRPr="007B6211">
              <w:rPr>
                <w:sz w:val="17"/>
                <w:szCs w:val="17"/>
              </w:rPr>
              <w:t>5</w:t>
            </w:r>
          </w:p>
        </w:tc>
        <w:tc>
          <w:tcPr>
            <w:tcW w:w="9594" w:type="dxa"/>
            <w:vAlign w:val="center"/>
          </w:tcPr>
          <w:p w14:paraId="1AF999BA" w14:textId="77777777" w:rsidR="007B6211" w:rsidRPr="007B6211" w:rsidRDefault="007B6211" w:rsidP="007B6211">
            <w:pPr>
              <w:tabs>
                <w:tab w:val="left" w:pos="1060"/>
              </w:tabs>
              <w:spacing w:line="240" w:lineRule="auto"/>
              <w:rPr>
                <w:sz w:val="17"/>
                <w:szCs w:val="17"/>
              </w:rPr>
            </w:pPr>
            <w:r w:rsidRPr="007B6211">
              <w:rPr>
                <w:sz w:val="17"/>
                <w:szCs w:val="17"/>
              </w:rPr>
              <w:t>Перелом плечевой кости на любом уровне, двойной перелом</w:t>
            </w:r>
          </w:p>
        </w:tc>
      </w:tr>
      <w:tr w:rsidR="007B6211" w:rsidRPr="007B6211" w14:paraId="1B4F4632" w14:textId="77777777" w:rsidTr="00EB6530">
        <w:trPr>
          <w:trHeight w:val="255"/>
        </w:trPr>
        <w:tc>
          <w:tcPr>
            <w:tcW w:w="783" w:type="dxa"/>
            <w:vAlign w:val="center"/>
          </w:tcPr>
          <w:p w14:paraId="1C57E5D5" w14:textId="77777777" w:rsidR="007B6211" w:rsidRPr="007B6211" w:rsidRDefault="007B6211" w:rsidP="007B6211">
            <w:pPr>
              <w:tabs>
                <w:tab w:val="left" w:pos="1060"/>
              </w:tabs>
              <w:spacing w:line="240" w:lineRule="auto"/>
              <w:rPr>
                <w:b/>
                <w:sz w:val="17"/>
                <w:szCs w:val="17"/>
              </w:rPr>
            </w:pPr>
          </w:p>
        </w:tc>
        <w:tc>
          <w:tcPr>
            <w:tcW w:w="9594" w:type="dxa"/>
            <w:vAlign w:val="center"/>
          </w:tcPr>
          <w:p w14:paraId="7318D925" w14:textId="77777777" w:rsidR="007B6211" w:rsidRPr="007B6211" w:rsidRDefault="007B6211" w:rsidP="007B6211">
            <w:pPr>
              <w:tabs>
                <w:tab w:val="left" w:pos="1060"/>
              </w:tabs>
              <w:spacing w:line="240" w:lineRule="auto"/>
              <w:rPr>
                <w:b/>
                <w:sz w:val="17"/>
                <w:szCs w:val="17"/>
              </w:rPr>
            </w:pPr>
            <w:r w:rsidRPr="007B6211">
              <w:rPr>
                <w:b/>
                <w:sz w:val="17"/>
                <w:szCs w:val="17"/>
              </w:rPr>
              <w:t>Локтевой сустав</w:t>
            </w:r>
          </w:p>
        </w:tc>
      </w:tr>
      <w:tr w:rsidR="007B6211" w:rsidRPr="007B6211" w14:paraId="168C4308" w14:textId="77777777" w:rsidTr="00EB6530">
        <w:trPr>
          <w:trHeight w:val="582"/>
        </w:trPr>
        <w:tc>
          <w:tcPr>
            <w:tcW w:w="783" w:type="dxa"/>
            <w:vAlign w:val="center"/>
          </w:tcPr>
          <w:p w14:paraId="4B44B96A" w14:textId="77777777" w:rsidR="007B6211" w:rsidRPr="007B6211" w:rsidRDefault="007B6211" w:rsidP="007B6211">
            <w:pPr>
              <w:tabs>
                <w:tab w:val="left" w:pos="1060"/>
              </w:tabs>
              <w:spacing w:line="240" w:lineRule="auto"/>
              <w:rPr>
                <w:sz w:val="17"/>
                <w:szCs w:val="17"/>
              </w:rPr>
            </w:pPr>
            <w:r w:rsidRPr="007B6211">
              <w:rPr>
                <w:sz w:val="17"/>
                <w:szCs w:val="17"/>
              </w:rPr>
              <w:t>6</w:t>
            </w:r>
          </w:p>
        </w:tc>
        <w:tc>
          <w:tcPr>
            <w:tcW w:w="9594" w:type="dxa"/>
            <w:vAlign w:val="center"/>
          </w:tcPr>
          <w:p w14:paraId="2689FBC4" w14:textId="77777777" w:rsidR="007B6211" w:rsidRPr="007B6211" w:rsidRDefault="007B6211" w:rsidP="007B6211">
            <w:pPr>
              <w:tabs>
                <w:tab w:val="left" w:pos="1060"/>
              </w:tabs>
              <w:spacing w:line="240" w:lineRule="auto"/>
              <w:rPr>
                <w:sz w:val="17"/>
                <w:szCs w:val="17"/>
              </w:rPr>
            </w:pPr>
            <w:r w:rsidRPr="007B6211">
              <w:rPr>
                <w:sz w:val="17"/>
                <w:szCs w:val="17"/>
              </w:rPr>
              <w:t>Повреждения области локтевого сустава (если в результате одной травмы наступят различные повреждения, перечисленные в данной статье, страховая выплата производится в соответствии с подпунктом, учитывающим наиболее тяжелое повреждение):</w:t>
            </w:r>
          </w:p>
        </w:tc>
      </w:tr>
      <w:tr w:rsidR="007B6211" w:rsidRPr="007B6211" w14:paraId="600217A6" w14:textId="77777777" w:rsidTr="00EB6530">
        <w:trPr>
          <w:trHeight w:val="442"/>
        </w:trPr>
        <w:tc>
          <w:tcPr>
            <w:tcW w:w="783" w:type="dxa"/>
            <w:vAlign w:val="center"/>
          </w:tcPr>
          <w:p w14:paraId="1DF43F8F" w14:textId="77777777" w:rsidR="007B6211" w:rsidRPr="007B6211" w:rsidRDefault="007B6211" w:rsidP="007B6211">
            <w:pPr>
              <w:tabs>
                <w:tab w:val="left" w:pos="1060"/>
              </w:tabs>
              <w:spacing w:line="240" w:lineRule="auto"/>
              <w:rPr>
                <w:sz w:val="17"/>
                <w:szCs w:val="17"/>
              </w:rPr>
            </w:pPr>
          </w:p>
        </w:tc>
        <w:tc>
          <w:tcPr>
            <w:tcW w:w="9594" w:type="dxa"/>
            <w:vAlign w:val="center"/>
          </w:tcPr>
          <w:p w14:paraId="3E370686" w14:textId="77777777" w:rsidR="007B6211" w:rsidRPr="007B6211" w:rsidRDefault="007B6211" w:rsidP="007B6211">
            <w:pPr>
              <w:numPr>
                <w:ilvl w:val="0"/>
                <w:numId w:val="20"/>
              </w:numPr>
              <w:tabs>
                <w:tab w:val="left" w:pos="1060"/>
              </w:tabs>
              <w:spacing w:line="240" w:lineRule="auto"/>
              <w:rPr>
                <w:sz w:val="17"/>
                <w:szCs w:val="17"/>
              </w:rPr>
            </w:pPr>
            <w:r w:rsidRPr="007B6211">
              <w:rPr>
                <w:sz w:val="17"/>
                <w:szCs w:val="17"/>
              </w:rPr>
              <w:t>отрывы костных фрагментов, в том числе надмыщелков плечевой кости, перелом лучевой или локтевой кости</w:t>
            </w:r>
          </w:p>
        </w:tc>
      </w:tr>
      <w:tr w:rsidR="007B6211" w:rsidRPr="007B6211" w14:paraId="43BE5505" w14:textId="77777777" w:rsidTr="00EB6530">
        <w:trPr>
          <w:trHeight w:val="255"/>
        </w:trPr>
        <w:tc>
          <w:tcPr>
            <w:tcW w:w="783" w:type="dxa"/>
            <w:vAlign w:val="center"/>
          </w:tcPr>
          <w:p w14:paraId="4B521465" w14:textId="77777777" w:rsidR="007B6211" w:rsidRPr="007B6211" w:rsidRDefault="007B6211" w:rsidP="007B6211">
            <w:pPr>
              <w:tabs>
                <w:tab w:val="left" w:pos="1060"/>
              </w:tabs>
              <w:spacing w:line="240" w:lineRule="auto"/>
              <w:rPr>
                <w:sz w:val="17"/>
                <w:szCs w:val="17"/>
              </w:rPr>
            </w:pPr>
          </w:p>
        </w:tc>
        <w:tc>
          <w:tcPr>
            <w:tcW w:w="9594" w:type="dxa"/>
            <w:vAlign w:val="center"/>
          </w:tcPr>
          <w:p w14:paraId="26E53F69" w14:textId="77777777" w:rsidR="007B6211" w:rsidRPr="007B6211" w:rsidRDefault="007B6211" w:rsidP="007B6211">
            <w:pPr>
              <w:numPr>
                <w:ilvl w:val="0"/>
                <w:numId w:val="20"/>
              </w:numPr>
              <w:tabs>
                <w:tab w:val="left" w:pos="1060"/>
              </w:tabs>
              <w:spacing w:line="240" w:lineRule="auto"/>
              <w:rPr>
                <w:sz w:val="17"/>
                <w:szCs w:val="17"/>
              </w:rPr>
            </w:pPr>
            <w:r w:rsidRPr="007B6211">
              <w:rPr>
                <w:sz w:val="17"/>
                <w:szCs w:val="17"/>
              </w:rPr>
              <w:t>перелом лучевой и локтевой кости</w:t>
            </w:r>
          </w:p>
        </w:tc>
      </w:tr>
      <w:tr w:rsidR="007B6211" w:rsidRPr="007B6211" w14:paraId="50081745" w14:textId="77777777" w:rsidTr="00EB6530">
        <w:trPr>
          <w:trHeight w:val="255"/>
        </w:trPr>
        <w:tc>
          <w:tcPr>
            <w:tcW w:w="783" w:type="dxa"/>
            <w:vAlign w:val="center"/>
          </w:tcPr>
          <w:p w14:paraId="77D06B4B" w14:textId="77777777" w:rsidR="007B6211" w:rsidRPr="007B6211" w:rsidRDefault="007B6211" w:rsidP="007B6211">
            <w:pPr>
              <w:tabs>
                <w:tab w:val="left" w:pos="1060"/>
              </w:tabs>
              <w:spacing w:line="240" w:lineRule="auto"/>
              <w:rPr>
                <w:sz w:val="17"/>
                <w:szCs w:val="17"/>
              </w:rPr>
            </w:pPr>
          </w:p>
        </w:tc>
        <w:tc>
          <w:tcPr>
            <w:tcW w:w="9594" w:type="dxa"/>
            <w:vAlign w:val="center"/>
          </w:tcPr>
          <w:p w14:paraId="11B10B38" w14:textId="77777777" w:rsidR="007B6211" w:rsidRPr="007B6211" w:rsidRDefault="007B6211" w:rsidP="007B6211">
            <w:pPr>
              <w:numPr>
                <w:ilvl w:val="0"/>
                <w:numId w:val="20"/>
              </w:numPr>
              <w:tabs>
                <w:tab w:val="left" w:pos="1060"/>
              </w:tabs>
              <w:spacing w:line="240" w:lineRule="auto"/>
              <w:rPr>
                <w:sz w:val="17"/>
                <w:szCs w:val="17"/>
              </w:rPr>
            </w:pPr>
            <w:r w:rsidRPr="007B6211">
              <w:rPr>
                <w:sz w:val="17"/>
                <w:szCs w:val="17"/>
              </w:rPr>
              <w:t>перелом плечевой кости</w:t>
            </w:r>
          </w:p>
        </w:tc>
      </w:tr>
      <w:tr w:rsidR="007B6211" w:rsidRPr="007B6211" w14:paraId="73099EEA" w14:textId="77777777" w:rsidTr="00EB6530">
        <w:trPr>
          <w:trHeight w:val="255"/>
        </w:trPr>
        <w:tc>
          <w:tcPr>
            <w:tcW w:w="783" w:type="dxa"/>
            <w:vAlign w:val="center"/>
          </w:tcPr>
          <w:p w14:paraId="6171872F" w14:textId="77777777" w:rsidR="007B6211" w:rsidRPr="007B6211" w:rsidRDefault="007B6211" w:rsidP="007B6211">
            <w:pPr>
              <w:tabs>
                <w:tab w:val="left" w:pos="1060"/>
              </w:tabs>
              <w:spacing w:line="240" w:lineRule="auto"/>
              <w:rPr>
                <w:sz w:val="17"/>
                <w:szCs w:val="17"/>
              </w:rPr>
            </w:pPr>
          </w:p>
        </w:tc>
        <w:tc>
          <w:tcPr>
            <w:tcW w:w="9594" w:type="dxa"/>
            <w:vAlign w:val="center"/>
          </w:tcPr>
          <w:p w14:paraId="5B5BFD19" w14:textId="77777777" w:rsidR="007B6211" w:rsidRPr="007B6211" w:rsidRDefault="007B6211" w:rsidP="007B6211">
            <w:pPr>
              <w:numPr>
                <w:ilvl w:val="0"/>
                <w:numId w:val="20"/>
              </w:numPr>
              <w:tabs>
                <w:tab w:val="left" w:pos="1060"/>
              </w:tabs>
              <w:spacing w:line="240" w:lineRule="auto"/>
              <w:rPr>
                <w:sz w:val="17"/>
                <w:szCs w:val="17"/>
              </w:rPr>
            </w:pPr>
            <w:r w:rsidRPr="007B6211">
              <w:rPr>
                <w:sz w:val="17"/>
                <w:szCs w:val="17"/>
              </w:rPr>
              <w:t>перелом плечевой кости с лучевой и локтевой костями</w:t>
            </w:r>
          </w:p>
        </w:tc>
      </w:tr>
      <w:tr w:rsidR="007B6211" w:rsidRPr="007B6211" w14:paraId="24C1438E" w14:textId="77777777" w:rsidTr="00EB6530">
        <w:trPr>
          <w:trHeight w:val="255"/>
        </w:trPr>
        <w:tc>
          <w:tcPr>
            <w:tcW w:w="783" w:type="dxa"/>
            <w:vAlign w:val="center"/>
          </w:tcPr>
          <w:p w14:paraId="53227A5B" w14:textId="77777777" w:rsidR="007B6211" w:rsidRPr="007B6211" w:rsidRDefault="007B6211" w:rsidP="007B6211">
            <w:pPr>
              <w:tabs>
                <w:tab w:val="left" w:pos="1060"/>
              </w:tabs>
              <w:spacing w:line="240" w:lineRule="auto"/>
              <w:rPr>
                <w:b/>
                <w:sz w:val="17"/>
                <w:szCs w:val="17"/>
              </w:rPr>
            </w:pPr>
          </w:p>
        </w:tc>
        <w:tc>
          <w:tcPr>
            <w:tcW w:w="9594" w:type="dxa"/>
            <w:vAlign w:val="center"/>
          </w:tcPr>
          <w:p w14:paraId="6CBCDEEE" w14:textId="77777777" w:rsidR="007B6211" w:rsidRPr="007B6211" w:rsidRDefault="007B6211" w:rsidP="007B6211">
            <w:pPr>
              <w:tabs>
                <w:tab w:val="left" w:pos="1060"/>
              </w:tabs>
              <w:spacing w:line="240" w:lineRule="auto"/>
              <w:rPr>
                <w:b/>
                <w:sz w:val="17"/>
                <w:szCs w:val="17"/>
              </w:rPr>
            </w:pPr>
            <w:r w:rsidRPr="007B6211">
              <w:rPr>
                <w:b/>
                <w:sz w:val="17"/>
                <w:szCs w:val="17"/>
              </w:rPr>
              <w:t>Предплечье</w:t>
            </w:r>
          </w:p>
        </w:tc>
      </w:tr>
      <w:tr w:rsidR="007B6211" w:rsidRPr="007B6211" w14:paraId="47EBCB70" w14:textId="77777777" w:rsidTr="00EB6530">
        <w:trPr>
          <w:trHeight w:val="255"/>
        </w:trPr>
        <w:tc>
          <w:tcPr>
            <w:tcW w:w="783" w:type="dxa"/>
            <w:vAlign w:val="center"/>
          </w:tcPr>
          <w:p w14:paraId="25495210" w14:textId="77777777" w:rsidR="007B6211" w:rsidRPr="007B6211" w:rsidRDefault="007B6211" w:rsidP="007B6211">
            <w:pPr>
              <w:tabs>
                <w:tab w:val="left" w:pos="1060"/>
              </w:tabs>
              <w:spacing w:line="240" w:lineRule="auto"/>
              <w:rPr>
                <w:sz w:val="17"/>
                <w:szCs w:val="17"/>
              </w:rPr>
            </w:pPr>
            <w:r w:rsidRPr="007B6211">
              <w:rPr>
                <w:sz w:val="17"/>
                <w:szCs w:val="17"/>
              </w:rPr>
              <w:t>7</w:t>
            </w:r>
          </w:p>
        </w:tc>
        <w:tc>
          <w:tcPr>
            <w:tcW w:w="9594" w:type="dxa"/>
            <w:vAlign w:val="center"/>
          </w:tcPr>
          <w:p w14:paraId="08DE017D" w14:textId="77777777" w:rsidR="007B6211" w:rsidRPr="007B6211" w:rsidRDefault="007B6211" w:rsidP="007B6211">
            <w:pPr>
              <w:tabs>
                <w:tab w:val="left" w:pos="1060"/>
              </w:tabs>
              <w:spacing w:line="240" w:lineRule="auto"/>
              <w:rPr>
                <w:sz w:val="17"/>
                <w:szCs w:val="17"/>
              </w:rPr>
            </w:pPr>
            <w:r w:rsidRPr="007B6211">
              <w:rPr>
                <w:sz w:val="17"/>
                <w:szCs w:val="17"/>
              </w:rPr>
              <w:t>Перелом костей предплечья на любом уровне, за исключением области суставов (верхняя, средняя, нижняя треть):</w:t>
            </w:r>
          </w:p>
        </w:tc>
      </w:tr>
      <w:tr w:rsidR="007B6211" w:rsidRPr="007B6211" w14:paraId="1160ADD2" w14:textId="77777777" w:rsidTr="00EB6530">
        <w:trPr>
          <w:trHeight w:val="255"/>
        </w:trPr>
        <w:tc>
          <w:tcPr>
            <w:tcW w:w="783" w:type="dxa"/>
            <w:vAlign w:val="center"/>
          </w:tcPr>
          <w:p w14:paraId="3BE855EA" w14:textId="77777777" w:rsidR="007B6211" w:rsidRPr="007B6211" w:rsidRDefault="007B6211" w:rsidP="007B6211">
            <w:pPr>
              <w:tabs>
                <w:tab w:val="left" w:pos="1060"/>
              </w:tabs>
              <w:spacing w:line="240" w:lineRule="auto"/>
              <w:rPr>
                <w:b/>
                <w:sz w:val="17"/>
                <w:szCs w:val="17"/>
              </w:rPr>
            </w:pPr>
          </w:p>
        </w:tc>
        <w:tc>
          <w:tcPr>
            <w:tcW w:w="9594" w:type="dxa"/>
            <w:vAlign w:val="center"/>
          </w:tcPr>
          <w:p w14:paraId="5B34BDC2" w14:textId="77777777" w:rsidR="007B6211" w:rsidRPr="007B6211" w:rsidRDefault="007B6211" w:rsidP="007B6211">
            <w:pPr>
              <w:tabs>
                <w:tab w:val="left" w:pos="1060"/>
              </w:tabs>
              <w:spacing w:line="240" w:lineRule="auto"/>
              <w:rPr>
                <w:b/>
                <w:sz w:val="17"/>
                <w:szCs w:val="17"/>
              </w:rPr>
            </w:pPr>
            <w:r w:rsidRPr="007B6211">
              <w:rPr>
                <w:b/>
                <w:sz w:val="17"/>
                <w:szCs w:val="17"/>
              </w:rPr>
              <w:t>Лучезапястный сустав</w:t>
            </w:r>
          </w:p>
        </w:tc>
      </w:tr>
      <w:tr w:rsidR="007B6211" w:rsidRPr="007B6211" w14:paraId="35F4E07D" w14:textId="77777777" w:rsidTr="00EB6530">
        <w:trPr>
          <w:trHeight w:val="255"/>
        </w:trPr>
        <w:tc>
          <w:tcPr>
            <w:tcW w:w="783" w:type="dxa"/>
            <w:vAlign w:val="center"/>
          </w:tcPr>
          <w:p w14:paraId="44F90BCF" w14:textId="77777777" w:rsidR="007B6211" w:rsidRPr="007B6211" w:rsidRDefault="007B6211" w:rsidP="007B6211">
            <w:pPr>
              <w:tabs>
                <w:tab w:val="left" w:pos="1060"/>
              </w:tabs>
              <w:spacing w:line="240" w:lineRule="auto"/>
              <w:rPr>
                <w:sz w:val="17"/>
                <w:szCs w:val="17"/>
              </w:rPr>
            </w:pPr>
            <w:r w:rsidRPr="007B6211">
              <w:rPr>
                <w:sz w:val="17"/>
                <w:szCs w:val="17"/>
              </w:rPr>
              <w:t>8</w:t>
            </w:r>
          </w:p>
        </w:tc>
        <w:tc>
          <w:tcPr>
            <w:tcW w:w="9594" w:type="dxa"/>
            <w:vAlign w:val="center"/>
          </w:tcPr>
          <w:p w14:paraId="2146D8B8" w14:textId="77777777" w:rsidR="007B6211" w:rsidRPr="007B6211" w:rsidRDefault="007B6211" w:rsidP="007B6211">
            <w:pPr>
              <w:tabs>
                <w:tab w:val="left" w:pos="1060"/>
              </w:tabs>
              <w:spacing w:line="240" w:lineRule="auto"/>
              <w:rPr>
                <w:sz w:val="17"/>
                <w:szCs w:val="17"/>
              </w:rPr>
            </w:pPr>
            <w:r w:rsidRPr="007B6211">
              <w:rPr>
                <w:sz w:val="17"/>
                <w:szCs w:val="17"/>
              </w:rPr>
              <w:t>Повреждения области лучезапястного сустава: перелом одной и более костей предплечья, отрыв шиловидного отростка (отростков), отрыв костного фрагмента (фрагментов)</w:t>
            </w:r>
          </w:p>
        </w:tc>
      </w:tr>
      <w:tr w:rsidR="007B6211" w:rsidRPr="007B6211" w14:paraId="2E29DFAA" w14:textId="77777777" w:rsidTr="00EB6530">
        <w:trPr>
          <w:trHeight w:val="255"/>
        </w:trPr>
        <w:tc>
          <w:tcPr>
            <w:tcW w:w="783" w:type="dxa"/>
            <w:vAlign w:val="center"/>
          </w:tcPr>
          <w:p w14:paraId="0E54E67E" w14:textId="77777777" w:rsidR="007B6211" w:rsidRPr="007B6211" w:rsidRDefault="007B6211" w:rsidP="007B6211">
            <w:pPr>
              <w:tabs>
                <w:tab w:val="left" w:pos="1060"/>
              </w:tabs>
              <w:spacing w:line="240" w:lineRule="auto"/>
              <w:rPr>
                <w:b/>
                <w:sz w:val="17"/>
                <w:szCs w:val="17"/>
              </w:rPr>
            </w:pPr>
          </w:p>
        </w:tc>
        <w:tc>
          <w:tcPr>
            <w:tcW w:w="9594" w:type="dxa"/>
            <w:vAlign w:val="center"/>
          </w:tcPr>
          <w:p w14:paraId="6A1B2366" w14:textId="77777777" w:rsidR="007B6211" w:rsidRPr="007B6211" w:rsidRDefault="007B6211" w:rsidP="007B6211">
            <w:pPr>
              <w:tabs>
                <w:tab w:val="left" w:pos="1060"/>
              </w:tabs>
              <w:spacing w:line="240" w:lineRule="auto"/>
              <w:rPr>
                <w:b/>
                <w:sz w:val="17"/>
                <w:szCs w:val="17"/>
              </w:rPr>
            </w:pPr>
            <w:r w:rsidRPr="007B6211">
              <w:rPr>
                <w:b/>
                <w:sz w:val="17"/>
                <w:szCs w:val="17"/>
              </w:rPr>
              <w:t>Кисть</w:t>
            </w:r>
          </w:p>
        </w:tc>
      </w:tr>
      <w:tr w:rsidR="007B6211" w:rsidRPr="007B6211" w14:paraId="40EC84B0" w14:textId="77777777" w:rsidTr="00EB6530">
        <w:trPr>
          <w:trHeight w:val="255"/>
        </w:trPr>
        <w:tc>
          <w:tcPr>
            <w:tcW w:w="783" w:type="dxa"/>
            <w:vAlign w:val="center"/>
          </w:tcPr>
          <w:p w14:paraId="17764DE8" w14:textId="77777777" w:rsidR="007B6211" w:rsidRPr="007B6211" w:rsidRDefault="007B6211" w:rsidP="007B6211">
            <w:pPr>
              <w:tabs>
                <w:tab w:val="left" w:pos="1060"/>
              </w:tabs>
              <w:spacing w:line="240" w:lineRule="auto"/>
              <w:rPr>
                <w:sz w:val="17"/>
                <w:szCs w:val="17"/>
              </w:rPr>
            </w:pPr>
            <w:r w:rsidRPr="007B6211">
              <w:rPr>
                <w:sz w:val="17"/>
                <w:szCs w:val="17"/>
              </w:rPr>
              <w:t>9</w:t>
            </w:r>
          </w:p>
        </w:tc>
        <w:tc>
          <w:tcPr>
            <w:tcW w:w="9594" w:type="dxa"/>
            <w:vAlign w:val="center"/>
          </w:tcPr>
          <w:p w14:paraId="30978C42" w14:textId="77777777" w:rsidR="007B6211" w:rsidRPr="007B6211" w:rsidRDefault="007B6211" w:rsidP="007B6211">
            <w:pPr>
              <w:tabs>
                <w:tab w:val="left" w:pos="1060"/>
              </w:tabs>
              <w:spacing w:line="240" w:lineRule="auto"/>
              <w:rPr>
                <w:sz w:val="17"/>
                <w:szCs w:val="17"/>
              </w:rPr>
            </w:pPr>
            <w:r w:rsidRPr="007B6211">
              <w:rPr>
                <w:sz w:val="17"/>
                <w:szCs w:val="17"/>
              </w:rPr>
              <w:t>Перелом костей запястья, пястных костей одной кисти</w:t>
            </w:r>
          </w:p>
        </w:tc>
      </w:tr>
      <w:tr w:rsidR="007B6211" w:rsidRPr="007B6211" w14:paraId="642A2B80" w14:textId="77777777" w:rsidTr="00EB6530">
        <w:trPr>
          <w:trHeight w:val="601"/>
        </w:trPr>
        <w:tc>
          <w:tcPr>
            <w:tcW w:w="10377" w:type="dxa"/>
            <w:gridSpan w:val="2"/>
            <w:vAlign w:val="center"/>
          </w:tcPr>
          <w:p w14:paraId="4CAB1D11" w14:textId="77777777" w:rsidR="007B6211" w:rsidRPr="007B6211" w:rsidRDefault="007B6211" w:rsidP="007B6211">
            <w:pPr>
              <w:tabs>
                <w:tab w:val="left" w:pos="1060"/>
              </w:tabs>
              <w:spacing w:line="240" w:lineRule="auto"/>
              <w:rPr>
                <w:sz w:val="17"/>
                <w:szCs w:val="17"/>
              </w:rPr>
            </w:pPr>
            <w:r w:rsidRPr="007B6211">
              <w:rPr>
                <w:sz w:val="17"/>
                <w:szCs w:val="17"/>
              </w:rPr>
              <w:t>Примечание:</w:t>
            </w:r>
          </w:p>
          <w:p w14:paraId="5B86F9CE" w14:textId="77777777" w:rsidR="007B6211" w:rsidRPr="007B6211" w:rsidRDefault="007B6211" w:rsidP="007B6211">
            <w:pPr>
              <w:tabs>
                <w:tab w:val="left" w:pos="1060"/>
              </w:tabs>
              <w:spacing w:line="240" w:lineRule="auto"/>
              <w:rPr>
                <w:sz w:val="17"/>
                <w:szCs w:val="17"/>
              </w:rPr>
            </w:pPr>
            <w:r w:rsidRPr="007B6211">
              <w:rPr>
                <w:sz w:val="17"/>
                <w:szCs w:val="17"/>
              </w:rPr>
              <w:t>При переломе в результате одной травмы костей запястья (пястных костей) и ладьевидной кости страховая выплата производится с учетом каждого повреждения путем суммирования.</w:t>
            </w:r>
          </w:p>
        </w:tc>
      </w:tr>
      <w:tr w:rsidR="007B6211" w:rsidRPr="007B6211" w14:paraId="20A1321A" w14:textId="77777777" w:rsidTr="00EB6530">
        <w:trPr>
          <w:trHeight w:val="255"/>
        </w:trPr>
        <w:tc>
          <w:tcPr>
            <w:tcW w:w="783" w:type="dxa"/>
            <w:vAlign w:val="center"/>
          </w:tcPr>
          <w:p w14:paraId="40D3BB45" w14:textId="77777777" w:rsidR="007B6211" w:rsidRPr="007B6211" w:rsidRDefault="007B6211" w:rsidP="007B6211">
            <w:pPr>
              <w:tabs>
                <w:tab w:val="left" w:pos="1060"/>
              </w:tabs>
              <w:spacing w:line="240" w:lineRule="auto"/>
              <w:rPr>
                <w:b/>
                <w:sz w:val="17"/>
                <w:szCs w:val="17"/>
              </w:rPr>
            </w:pPr>
          </w:p>
        </w:tc>
        <w:tc>
          <w:tcPr>
            <w:tcW w:w="9594" w:type="dxa"/>
            <w:vAlign w:val="center"/>
          </w:tcPr>
          <w:p w14:paraId="15C423E1" w14:textId="77777777" w:rsidR="007B6211" w:rsidRPr="007B6211" w:rsidRDefault="007B6211" w:rsidP="007B6211">
            <w:pPr>
              <w:tabs>
                <w:tab w:val="left" w:pos="1060"/>
              </w:tabs>
              <w:spacing w:line="240" w:lineRule="auto"/>
              <w:rPr>
                <w:b/>
                <w:sz w:val="17"/>
                <w:szCs w:val="17"/>
              </w:rPr>
            </w:pPr>
            <w:r w:rsidRPr="007B6211">
              <w:rPr>
                <w:b/>
                <w:sz w:val="17"/>
                <w:szCs w:val="17"/>
              </w:rPr>
              <w:t>Таз</w:t>
            </w:r>
          </w:p>
        </w:tc>
      </w:tr>
      <w:tr w:rsidR="007B6211" w:rsidRPr="007B6211" w14:paraId="5E9549A9" w14:textId="77777777" w:rsidTr="00EB6530">
        <w:trPr>
          <w:trHeight w:val="442"/>
        </w:trPr>
        <w:tc>
          <w:tcPr>
            <w:tcW w:w="783" w:type="dxa"/>
            <w:vAlign w:val="center"/>
          </w:tcPr>
          <w:p w14:paraId="630BCE3C" w14:textId="77777777" w:rsidR="007B6211" w:rsidRPr="007B6211" w:rsidRDefault="007B6211" w:rsidP="007B6211">
            <w:pPr>
              <w:tabs>
                <w:tab w:val="left" w:pos="1060"/>
              </w:tabs>
              <w:spacing w:line="240" w:lineRule="auto"/>
              <w:rPr>
                <w:sz w:val="17"/>
                <w:szCs w:val="17"/>
              </w:rPr>
            </w:pPr>
            <w:r w:rsidRPr="007B6211">
              <w:rPr>
                <w:sz w:val="17"/>
                <w:szCs w:val="17"/>
              </w:rPr>
              <w:t>10</w:t>
            </w:r>
          </w:p>
        </w:tc>
        <w:tc>
          <w:tcPr>
            <w:tcW w:w="9594" w:type="dxa"/>
            <w:vAlign w:val="center"/>
          </w:tcPr>
          <w:p w14:paraId="56F3B5E0" w14:textId="77777777" w:rsidR="007B6211" w:rsidRPr="007B6211" w:rsidRDefault="007B6211" w:rsidP="007B6211">
            <w:pPr>
              <w:tabs>
                <w:tab w:val="left" w:pos="1060"/>
              </w:tabs>
              <w:spacing w:line="240" w:lineRule="auto"/>
              <w:rPr>
                <w:sz w:val="17"/>
                <w:szCs w:val="17"/>
              </w:rPr>
            </w:pPr>
            <w:r w:rsidRPr="007B6211">
              <w:rPr>
                <w:sz w:val="17"/>
                <w:szCs w:val="17"/>
              </w:rPr>
              <w:t>Повреждения таза (кроме разрыва лонного, крестцово-подвздошного сочленения (сочленений) во время родов):</w:t>
            </w:r>
          </w:p>
        </w:tc>
      </w:tr>
      <w:tr w:rsidR="007B6211" w:rsidRPr="007B6211" w14:paraId="4F1E305C" w14:textId="77777777" w:rsidTr="00EB6530">
        <w:trPr>
          <w:trHeight w:val="255"/>
        </w:trPr>
        <w:tc>
          <w:tcPr>
            <w:tcW w:w="783" w:type="dxa"/>
            <w:vAlign w:val="center"/>
          </w:tcPr>
          <w:p w14:paraId="2037B8D4" w14:textId="77777777" w:rsidR="007B6211" w:rsidRPr="007B6211" w:rsidRDefault="007B6211" w:rsidP="007B6211">
            <w:pPr>
              <w:tabs>
                <w:tab w:val="left" w:pos="1060"/>
              </w:tabs>
              <w:spacing w:line="240" w:lineRule="auto"/>
              <w:rPr>
                <w:sz w:val="17"/>
                <w:szCs w:val="17"/>
              </w:rPr>
            </w:pPr>
          </w:p>
        </w:tc>
        <w:tc>
          <w:tcPr>
            <w:tcW w:w="9594" w:type="dxa"/>
            <w:vAlign w:val="center"/>
          </w:tcPr>
          <w:p w14:paraId="14BA6E17" w14:textId="77777777" w:rsidR="007B6211" w:rsidRPr="007B6211" w:rsidRDefault="007B6211" w:rsidP="007B6211">
            <w:pPr>
              <w:tabs>
                <w:tab w:val="left" w:pos="1060"/>
              </w:tabs>
              <w:spacing w:line="240" w:lineRule="auto"/>
              <w:rPr>
                <w:b/>
                <w:sz w:val="17"/>
                <w:szCs w:val="17"/>
              </w:rPr>
            </w:pPr>
            <w:r w:rsidRPr="007B6211">
              <w:rPr>
                <w:b/>
                <w:sz w:val="17"/>
                <w:szCs w:val="17"/>
              </w:rPr>
              <w:t>Тазобедренный сустав</w:t>
            </w:r>
          </w:p>
        </w:tc>
      </w:tr>
      <w:tr w:rsidR="007B6211" w:rsidRPr="007B6211" w14:paraId="5BBF0651" w14:textId="77777777" w:rsidTr="00EB6530">
        <w:trPr>
          <w:trHeight w:val="255"/>
        </w:trPr>
        <w:tc>
          <w:tcPr>
            <w:tcW w:w="783" w:type="dxa"/>
            <w:vAlign w:val="center"/>
          </w:tcPr>
          <w:p w14:paraId="5432289D" w14:textId="77777777" w:rsidR="007B6211" w:rsidRPr="007B6211" w:rsidRDefault="007B6211" w:rsidP="007B6211">
            <w:pPr>
              <w:tabs>
                <w:tab w:val="left" w:pos="1060"/>
              </w:tabs>
              <w:spacing w:line="240" w:lineRule="auto"/>
              <w:rPr>
                <w:sz w:val="17"/>
                <w:szCs w:val="17"/>
              </w:rPr>
            </w:pPr>
            <w:r w:rsidRPr="007B6211">
              <w:rPr>
                <w:sz w:val="17"/>
                <w:szCs w:val="17"/>
              </w:rPr>
              <w:t>11</w:t>
            </w:r>
          </w:p>
        </w:tc>
        <w:tc>
          <w:tcPr>
            <w:tcW w:w="9594" w:type="dxa"/>
            <w:vAlign w:val="center"/>
          </w:tcPr>
          <w:p w14:paraId="234CFE28" w14:textId="77777777" w:rsidR="007B6211" w:rsidRPr="007B6211" w:rsidRDefault="007B6211" w:rsidP="007B6211">
            <w:pPr>
              <w:tabs>
                <w:tab w:val="left" w:pos="1060"/>
              </w:tabs>
              <w:spacing w:line="240" w:lineRule="auto"/>
              <w:rPr>
                <w:sz w:val="17"/>
                <w:szCs w:val="17"/>
              </w:rPr>
            </w:pPr>
            <w:r w:rsidRPr="007B6211">
              <w:rPr>
                <w:sz w:val="17"/>
                <w:szCs w:val="17"/>
              </w:rPr>
              <w:t>Повреждения тазобедренного сустава:</w:t>
            </w:r>
          </w:p>
        </w:tc>
      </w:tr>
      <w:tr w:rsidR="007B6211" w:rsidRPr="007B6211" w14:paraId="4A3F7A5E" w14:textId="77777777" w:rsidTr="00EB6530">
        <w:trPr>
          <w:trHeight w:val="255"/>
        </w:trPr>
        <w:tc>
          <w:tcPr>
            <w:tcW w:w="783" w:type="dxa"/>
            <w:vAlign w:val="center"/>
          </w:tcPr>
          <w:p w14:paraId="4A623DB2" w14:textId="77777777" w:rsidR="007B6211" w:rsidRPr="007B6211" w:rsidRDefault="007B6211" w:rsidP="007B6211">
            <w:pPr>
              <w:tabs>
                <w:tab w:val="left" w:pos="1060"/>
              </w:tabs>
              <w:spacing w:line="240" w:lineRule="auto"/>
              <w:rPr>
                <w:sz w:val="17"/>
                <w:szCs w:val="17"/>
              </w:rPr>
            </w:pPr>
          </w:p>
        </w:tc>
        <w:tc>
          <w:tcPr>
            <w:tcW w:w="9594" w:type="dxa"/>
            <w:vAlign w:val="center"/>
          </w:tcPr>
          <w:p w14:paraId="35E5C190" w14:textId="77777777" w:rsidR="007B6211" w:rsidRPr="007B6211" w:rsidRDefault="007B6211" w:rsidP="007B6211">
            <w:pPr>
              <w:numPr>
                <w:ilvl w:val="0"/>
                <w:numId w:val="21"/>
              </w:numPr>
              <w:tabs>
                <w:tab w:val="left" w:pos="1060"/>
              </w:tabs>
              <w:spacing w:line="240" w:lineRule="auto"/>
              <w:rPr>
                <w:sz w:val="17"/>
                <w:szCs w:val="17"/>
              </w:rPr>
            </w:pPr>
            <w:r w:rsidRPr="007B6211">
              <w:rPr>
                <w:sz w:val="17"/>
                <w:szCs w:val="17"/>
              </w:rPr>
              <w:t>изолированный отрыв вертела (вертелов)</w:t>
            </w:r>
          </w:p>
        </w:tc>
      </w:tr>
      <w:tr w:rsidR="007B6211" w:rsidRPr="007B6211" w14:paraId="10803DF2" w14:textId="77777777" w:rsidTr="00EB6530">
        <w:trPr>
          <w:trHeight w:val="255"/>
        </w:trPr>
        <w:tc>
          <w:tcPr>
            <w:tcW w:w="783" w:type="dxa"/>
            <w:vAlign w:val="center"/>
          </w:tcPr>
          <w:p w14:paraId="004645D0" w14:textId="77777777" w:rsidR="007B6211" w:rsidRPr="007B6211" w:rsidRDefault="007B6211" w:rsidP="007B6211">
            <w:pPr>
              <w:tabs>
                <w:tab w:val="left" w:pos="1060"/>
              </w:tabs>
              <w:spacing w:line="240" w:lineRule="auto"/>
              <w:rPr>
                <w:sz w:val="17"/>
                <w:szCs w:val="17"/>
              </w:rPr>
            </w:pPr>
          </w:p>
        </w:tc>
        <w:tc>
          <w:tcPr>
            <w:tcW w:w="9594" w:type="dxa"/>
            <w:vAlign w:val="center"/>
          </w:tcPr>
          <w:p w14:paraId="22F0F1FD" w14:textId="77777777" w:rsidR="007B6211" w:rsidRPr="007B6211" w:rsidRDefault="007B6211" w:rsidP="007B6211">
            <w:pPr>
              <w:numPr>
                <w:ilvl w:val="0"/>
                <w:numId w:val="21"/>
              </w:numPr>
              <w:tabs>
                <w:tab w:val="left" w:pos="1060"/>
              </w:tabs>
              <w:spacing w:line="240" w:lineRule="auto"/>
              <w:rPr>
                <w:sz w:val="17"/>
                <w:szCs w:val="17"/>
              </w:rPr>
            </w:pPr>
            <w:r w:rsidRPr="007B6211">
              <w:rPr>
                <w:sz w:val="17"/>
                <w:szCs w:val="17"/>
              </w:rPr>
              <w:t>перелом головки, шейки, проксимального метафиза бедра</w:t>
            </w:r>
          </w:p>
        </w:tc>
      </w:tr>
      <w:tr w:rsidR="007B6211" w:rsidRPr="007B6211" w14:paraId="6F019776" w14:textId="77777777" w:rsidTr="00EB6530">
        <w:trPr>
          <w:trHeight w:val="601"/>
        </w:trPr>
        <w:tc>
          <w:tcPr>
            <w:tcW w:w="10377" w:type="dxa"/>
            <w:gridSpan w:val="2"/>
            <w:vAlign w:val="center"/>
          </w:tcPr>
          <w:p w14:paraId="22D53645" w14:textId="77777777" w:rsidR="007B6211" w:rsidRPr="007B6211" w:rsidRDefault="007B6211" w:rsidP="007B6211">
            <w:pPr>
              <w:tabs>
                <w:tab w:val="left" w:pos="1060"/>
              </w:tabs>
              <w:spacing w:line="240" w:lineRule="auto"/>
              <w:rPr>
                <w:sz w:val="17"/>
                <w:szCs w:val="17"/>
              </w:rPr>
            </w:pPr>
            <w:r w:rsidRPr="007B6211">
              <w:rPr>
                <w:sz w:val="17"/>
                <w:szCs w:val="17"/>
              </w:rPr>
              <w:t>Примечание:</w:t>
            </w:r>
          </w:p>
          <w:p w14:paraId="688FC83C" w14:textId="77777777" w:rsidR="007B6211" w:rsidRPr="007B6211" w:rsidRDefault="007B6211" w:rsidP="007B6211">
            <w:pPr>
              <w:tabs>
                <w:tab w:val="left" w:pos="1060"/>
              </w:tabs>
              <w:spacing w:line="240" w:lineRule="auto"/>
              <w:rPr>
                <w:sz w:val="17"/>
                <w:szCs w:val="17"/>
              </w:rPr>
            </w:pPr>
            <w:r w:rsidRPr="007B6211">
              <w:rPr>
                <w:sz w:val="17"/>
                <w:szCs w:val="17"/>
              </w:rPr>
              <w:t>В том случае, если в результате одной травмы наступят различные повреждения тазобедренного сустава, страховая выплата производится в соответствии с одним из подпунктов, предусматривающим наиболее тяжелое повреждение.</w:t>
            </w:r>
          </w:p>
        </w:tc>
      </w:tr>
      <w:tr w:rsidR="007B6211" w:rsidRPr="007B6211" w14:paraId="1D10B244" w14:textId="77777777" w:rsidTr="00EB6530">
        <w:trPr>
          <w:trHeight w:val="255"/>
        </w:trPr>
        <w:tc>
          <w:tcPr>
            <w:tcW w:w="783" w:type="dxa"/>
            <w:vAlign w:val="center"/>
          </w:tcPr>
          <w:p w14:paraId="2B1C78C3" w14:textId="77777777" w:rsidR="007B6211" w:rsidRPr="007B6211" w:rsidRDefault="007B6211" w:rsidP="007B6211">
            <w:pPr>
              <w:tabs>
                <w:tab w:val="left" w:pos="1060"/>
              </w:tabs>
              <w:spacing w:line="240" w:lineRule="auto"/>
              <w:rPr>
                <w:b/>
                <w:sz w:val="17"/>
                <w:szCs w:val="17"/>
              </w:rPr>
            </w:pPr>
          </w:p>
        </w:tc>
        <w:tc>
          <w:tcPr>
            <w:tcW w:w="9594" w:type="dxa"/>
            <w:vAlign w:val="center"/>
          </w:tcPr>
          <w:p w14:paraId="7E51A415" w14:textId="77777777" w:rsidR="007B6211" w:rsidRPr="007B6211" w:rsidRDefault="007B6211" w:rsidP="007B6211">
            <w:pPr>
              <w:tabs>
                <w:tab w:val="left" w:pos="1060"/>
              </w:tabs>
              <w:spacing w:line="240" w:lineRule="auto"/>
              <w:rPr>
                <w:b/>
                <w:sz w:val="17"/>
                <w:szCs w:val="17"/>
              </w:rPr>
            </w:pPr>
            <w:r w:rsidRPr="007B6211">
              <w:rPr>
                <w:b/>
                <w:sz w:val="17"/>
                <w:szCs w:val="17"/>
              </w:rPr>
              <w:t>Бедро</w:t>
            </w:r>
          </w:p>
        </w:tc>
      </w:tr>
      <w:tr w:rsidR="007B6211" w:rsidRPr="007B6211" w14:paraId="2EAF7410" w14:textId="77777777" w:rsidTr="00EB6530">
        <w:trPr>
          <w:trHeight w:val="255"/>
        </w:trPr>
        <w:tc>
          <w:tcPr>
            <w:tcW w:w="783" w:type="dxa"/>
            <w:vAlign w:val="center"/>
          </w:tcPr>
          <w:p w14:paraId="24939F44" w14:textId="77777777" w:rsidR="007B6211" w:rsidRPr="007B6211" w:rsidRDefault="007B6211" w:rsidP="007B6211">
            <w:pPr>
              <w:tabs>
                <w:tab w:val="left" w:pos="1060"/>
              </w:tabs>
              <w:spacing w:line="240" w:lineRule="auto"/>
              <w:rPr>
                <w:sz w:val="17"/>
                <w:szCs w:val="17"/>
              </w:rPr>
            </w:pPr>
            <w:r w:rsidRPr="007B6211">
              <w:rPr>
                <w:sz w:val="17"/>
                <w:szCs w:val="17"/>
              </w:rPr>
              <w:t>12</w:t>
            </w:r>
          </w:p>
        </w:tc>
        <w:tc>
          <w:tcPr>
            <w:tcW w:w="9594" w:type="dxa"/>
            <w:vAlign w:val="center"/>
          </w:tcPr>
          <w:p w14:paraId="4E51AEE5" w14:textId="77777777" w:rsidR="007B6211" w:rsidRPr="007B6211" w:rsidRDefault="007B6211" w:rsidP="007B6211">
            <w:pPr>
              <w:tabs>
                <w:tab w:val="left" w:pos="1060"/>
              </w:tabs>
              <w:spacing w:line="240" w:lineRule="auto"/>
              <w:rPr>
                <w:sz w:val="17"/>
                <w:szCs w:val="17"/>
              </w:rPr>
            </w:pPr>
            <w:r w:rsidRPr="007B6211">
              <w:rPr>
                <w:sz w:val="17"/>
                <w:szCs w:val="17"/>
              </w:rPr>
              <w:t>Перелом бедра на любом уровне, за исключением области суставов (верхняя, средняя, нижняя треть), двойной перелом бедра</w:t>
            </w:r>
          </w:p>
        </w:tc>
      </w:tr>
      <w:tr w:rsidR="007B6211" w:rsidRPr="007B6211" w14:paraId="62B7F442" w14:textId="77777777" w:rsidTr="00EB6530">
        <w:trPr>
          <w:trHeight w:val="255"/>
        </w:trPr>
        <w:tc>
          <w:tcPr>
            <w:tcW w:w="783" w:type="dxa"/>
            <w:vAlign w:val="center"/>
          </w:tcPr>
          <w:p w14:paraId="1C0460BB" w14:textId="77777777" w:rsidR="007B6211" w:rsidRPr="007B6211" w:rsidRDefault="007B6211" w:rsidP="007B6211">
            <w:pPr>
              <w:tabs>
                <w:tab w:val="left" w:pos="1060"/>
              </w:tabs>
              <w:spacing w:line="240" w:lineRule="auto"/>
              <w:rPr>
                <w:b/>
                <w:sz w:val="17"/>
                <w:szCs w:val="17"/>
              </w:rPr>
            </w:pPr>
          </w:p>
        </w:tc>
        <w:tc>
          <w:tcPr>
            <w:tcW w:w="9594" w:type="dxa"/>
            <w:vAlign w:val="center"/>
          </w:tcPr>
          <w:p w14:paraId="6EFFB462" w14:textId="77777777" w:rsidR="007B6211" w:rsidRPr="007B6211" w:rsidRDefault="007B6211" w:rsidP="007B6211">
            <w:pPr>
              <w:tabs>
                <w:tab w:val="left" w:pos="1060"/>
              </w:tabs>
              <w:spacing w:line="240" w:lineRule="auto"/>
              <w:rPr>
                <w:b/>
                <w:sz w:val="17"/>
                <w:szCs w:val="17"/>
              </w:rPr>
            </w:pPr>
            <w:r w:rsidRPr="007B6211">
              <w:rPr>
                <w:b/>
                <w:sz w:val="17"/>
                <w:szCs w:val="17"/>
              </w:rPr>
              <w:t>Коленный сустав</w:t>
            </w:r>
          </w:p>
        </w:tc>
      </w:tr>
      <w:tr w:rsidR="007B6211" w:rsidRPr="007B6211" w14:paraId="7E157D09" w14:textId="77777777" w:rsidTr="00EB6530">
        <w:trPr>
          <w:trHeight w:val="255"/>
        </w:trPr>
        <w:tc>
          <w:tcPr>
            <w:tcW w:w="783" w:type="dxa"/>
            <w:vAlign w:val="center"/>
          </w:tcPr>
          <w:p w14:paraId="46226E1B" w14:textId="77777777" w:rsidR="007B6211" w:rsidRPr="007B6211" w:rsidRDefault="007B6211" w:rsidP="007B6211">
            <w:pPr>
              <w:tabs>
                <w:tab w:val="left" w:pos="1060"/>
              </w:tabs>
              <w:spacing w:line="240" w:lineRule="auto"/>
              <w:rPr>
                <w:sz w:val="17"/>
                <w:szCs w:val="17"/>
              </w:rPr>
            </w:pPr>
            <w:r w:rsidRPr="007B6211">
              <w:rPr>
                <w:sz w:val="17"/>
                <w:szCs w:val="17"/>
              </w:rPr>
              <w:t>13</w:t>
            </w:r>
          </w:p>
        </w:tc>
        <w:tc>
          <w:tcPr>
            <w:tcW w:w="9594" w:type="dxa"/>
            <w:vAlign w:val="center"/>
          </w:tcPr>
          <w:p w14:paraId="31E6CB64" w14:textId="77777777" w:rsidR="007B6211" w:rsidRPr="007B6211" w:rsidRDefault="007B6211" w:rsidP="007B6211">
            <w:pPr>
              <w:tabs>
                <w:tab w:val="left" w:pos="1060"/>
              </w:tabs>
              <w:spacing w:line="240" w:lineRule="auto"/>
              <w:rPr>
                <w:sz w:val="17"/>
                <w:szCs w:val="17"/>
              </w:rPr>
            </w:pPr>
            <w:r w:rsidRPr="007B6211">
              <w:rPr>
                <w:sz w:val="17"/>
                <w:szCs w:val="17"/>
              </w:rPr>
              <w:t>Повреждения области коленного сустава:</w:t>
            </w:r>
          </w:p>
        </w:tc>
      </w:tr>
      <w:tr w:rsidR="007B6211" w:rsidRPr="007B6211" w14:paraId="7996DC25" w14:textId="77777777" w:rsidTr="00EB6530">
        <w:trPr>
          <w:trHeight w:val="442"/>
        </w:trPr>
        <w:tc>
          <w:tcPr>
            <w:tcW w:w="783" w:type="dxa"/>
            <w:vAlign w:val="center"/>
          </w:tcPr>
          <w:p w14:paraId="196ACDF0" w14:textId="77777777" w:rsidR="007B6211" w:rsidRPr="007B6211" w:rsidRDefault="007B6211" w:rsidP="007B6211">
            <w:pPr>
              <w:tabs>
                <w:tab w:val="left" w:pos="1060"/>
              </w:tabs>
              <w:spacing w:line="240" w:lineRule="auto"/>
              <w:rPr>
                <w:sz w:val="17"/>
                <w:szCs w:val="17"/>
              </w:rPr>
            </w:pPr>
          </w:p>
        </w:tc>
        <w:tc>
          <w:tcPr>
            <w:tcW w:w="9594" w:type="dxa"/>
            <w:vAlign w:val="center"/>
          </w:tcPr>
          <w:p w14:paraId="316B39D8"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отрыв костного фрагмента (фрагментов), перелом надмыщелка (надмыщелков), перелом головки малоберцовой кости</w:t>
            </w:r>
          </w:p>
        </w:tc>
      </w:tr>
      <w:tr w:rsidR="007B6211" w:rsidRPr="007B6211" w14:paraId="7861B794" w14:textId="77777777" w:rsidTr="00EB6530">
        <w:trPr>
          <w:trHeight w:val="442"/>
        </w:trPr>
        <w:tc>
          <w:tcPr>
            <w:tcW w:w="783" w:type="dxa"/>
            <w:vAlign w:val="center"/>
          </w:tcPr>
          <w:p w14:paraId="2B887EFD" w14:textId="77777777" w:rsidR="007B6211" w:rsidRPr="007B6211" w:rsidRDefault="007B6211" w:rsidP="007B6211">
            <w:pPr>
              <w:tabs>
                <w:tab w:val="left" w:pos="1060"/>
              </w:tabs>
              <w:spacing w:line="240" w:lineRule="auto"/>
              <w:rPr>
                <w:sz w:val="17"/>
                <w:szCs w:val="17"/>
              </w:rPr>
            </w:pPr>
          </w:p>
        </w:tc>
        <w:tc>
          <w:tcPr>
            <w:tcW w:w="9594" w:type="dxa"/>
            <w:vAlign w:val="center"/>
          </w:tcPr>
          <w:p w14:paraId="2E7C7A04"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надколенника, межмыщелкового возвышения, мыщелка (мыщелков), проксимального метафиза большеберцовой кости</w:t>
            </w:r>
          </w:p>
        </w:tc>
      </w:tr>
      <w:tr w:rsidR="007B6211" w:rsidRPr="007B6211" w14:paraId="577F38D4" w14:textId="77777777" w:rsidTr="00EB6530">
        <w:trPr>
          <w:trHeight w:val="255"/>
        </w:trPr>
        <w:tc>
          <w:tcPr>
            <w:tcW w:w="783" w:type="dxa"/>
            <w:vAlign w:val="center"/>
          </w:tcPr>
          <w:p w14:paraId="57CC9795" w14:textId="77777777" w:rsidR="007B6211" w:rsidRPr="007B6211" w:rsidRDefault="007B6211" w:rsidP="007B6211">
            <w:pPr>
              <w:tabs>
                <w:tab w:val="left" w:pos="1060"/>
              </w:tabs>
              <w:spacing w:line="240" w:lineRule="auto"/>
              <w:rPr>
                <w:sz w:val="17"/>
                <w:szCs w:val="17"/>
              </w:rPr>
            </w:pPr>
          </w:p>
        </w:tc>
        <w:tc>
          <w:tcPr>
            <w:tcW w:w="9594" w:type="dxa"/>
            <w:vAlign w:val="center"/>
          </w:tcPr>
          <w:p w14:paraId="5EE021D8"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проксимального метафиза большеберцовой кости с головкой малоберцовой</w:t>
            </w:r>
          </w:p>
        </w:tc>
      </w:tr>
      <w:tr w:rsidR="007B6211" w:rsidRPr="007B6211" w14:paraId="2C6EB7AD" w14:textId="77777777" w:rsidTr="00EB6530">
        <w:trPr>
          <w:trHeight w:val="255"/>
        </w:trPr>
        <w:tc>
          <w:tcPr>
            <w:tcW w:w="783" w:type="dxa"/>
            <w:vAlign w:val="center"/>
          </w:tcPr>
          <w:p w14:paraId="46B4034B" w14:textId="77777777" w:rsidR="007B6211" w:rsidRPr="007B6211" w:rsidRDefault="007B6211" w:rsidP="007B6211">
            <w:pPr>
              <w:tabs>
                <w:tab w:val="left" w:pos="1060"/>
              </w:tabs>
              <w:spacing w:line="240" w:lineRule="auto"/>
              <w:rPr>
                <w:sz w:val="17"/>
                <w:szCs w:val="17"/>
              </w:rPr>
            </w:pPr>
          </w:p>
        </w:tc>
        <w:tc>
          <w:tcPr>
            <w:tcW w:w="9594" w:type="dxa"/>
            <w:vAlign w:val="center"/>
          </w:tcPr>
          <w:p w14:paraId="02EF2BC4"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мыщелков (мыщелков) бедра</w:t>
            </w:r>
          </w:p>
        </w:tc>
      </w:tr>
      <w:tr w:rsidR="007B6211" w:rsidRPr="007B6211" w14:paraId="54DC2C84" w14:textId="77777777" w:rsidTr="00EB6530">
        <w:trPr>
          <w:trHeight w:val="255"/>
        </w:trPr>
        <w:tc>
          <w:tcPr>
            <w:tcW w:w="783" w:type="dxa"/>
            <w:vAlign w:val="center"/>
          </w:tcPr>
          <w:p w14:paraId="2E89278A" w14:textId="77777777" w:rsidR="007B6211" w:rsidRPr="007B6211" w:rsidRDefault="007B6211" w:rsidP="007B6211">
            <w:pPr>
              <w:tabs>
                <w:tab w:val="left" w:pos="1060"/>
              </w:tabs>
              <w:spacing w:line="240" w:lineRule="auto"/>
              <w:rPr>
                <w:sz w:val="17"/>
                <w:szCs w:val="17"/>
              </w:rPr>
            </w:pPr>
          </w:p>
        </w:tc>
        <w:tc>
          <w:tcPr>
            <w:tcW w:w="9594" w:type="dxa"/>
            <w:vAlign w:val="center"/>
          </w:tcPr>
          <w:p w14:paraId="5EBEB2BF"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дистального метафиза бедра</w:t>
            </w:r>
          </w:p>
        </w:tc>
      </w:tr>
      <w:tr w:rsidR="007B6211" w:rsidRPr="007B6211" w14:paraId="53C414E0" w14:textId="77777777" w:rsidTr="00EB6530">
        <w:trPr>
          <w:trHeight w:val="442"/>
        </w:trPr>
        <w:tc>
          <w:tcPr>
            <w:tcW w:w="783" w:type="dxa"/>
            <w:vAlign w:val="center"/>
          </w:tcPr>
          <w:p w14:paraId="1DA4A9B5" w14:textId="77777777" w:rsidR="007B6211" w:rsidRPr="007B6211" w:rsidRDefault="007B6211" w:rsidP="007B6211">
            <w:pPr>
              <w:tabs>
                <w:tab w:val="left" w:pos="1060"/>
              </w:tabs>
              <w:spacing w:line="240" w:lineRule="auto"/>
              <w:rPr>
                <w:sz w:val="17"/>
                <w:szCs w:val="17"/>
              </w:rPr>
            </w:pPr>
          </w:p>
        </w:tc>
        <w:tc>
          <w:tcPr>
            <w:tcW w:w="9594" w:type="dxa"/>
            <w:vAlign w:val="center"/>
          </w:tcPr>
          <w:p w14:paraId="510F51DB"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дистального метафиза, мыщелка (мыщелков) бедра с проксимальными отделами одной или обеих берцовых костей</w:t>
            </w:r>
          </w:p>
        </w:tc>
      </w:tr>
      <w:tr w:rsidR="007B6211" w:rsidRPr="007B6211" w14:paraId="7520AC0F" w14:textId="77777777" w:rsidTr="00EB6530">
        <w:trPr>
          <w:trHeight w:val="601"/>
        </w:trPr>
        <w:tc>
          <w:tcPr>
            <w:tcW w:w="10377" w:type="dxa"/>
            <w:gridSpan w:val="2"/>
            <w:vAlign w:val="center"/>
          </w:tcPr>
          <w:p w14:paraId="2461B8CF" w14:textId="77777777" w:rsidR="007B6211" w:rsidRPr="007B6211" w:rsidRDefault="007B6211" w:rsidP="007B6211">
            <w:pPr>
              <w:tabs>
                <w:tab w:val="left" w:pos="1060"/>
              </w:tabs>
              <w:spacing w:line="240" w:lineRule="auto"/>
              <w:rPr>
                <w:sz w:val="17"/>
                <w:szCs w:val="17"/>
              </w:rPr>
            </w:pPr>
            <w:r w:rsidRPr="007B6211">
              <w:rPr>
                <w:sz w:val="17"/>
                <w:szCs w:val="17"/>
              </w:rPr>
              <w:t>Примечание:</w:t>
            </w:r>
          </w:p>
          <w:p w14:paraId="53FB9219" w14:textId="77777777" w:rsidR="007B6211" w:rsidRPr="007B6211" w:rsidRDefault="007B6211" w:rsidP="007B6211">
            <w:pPr>
              <w:tabs>
                <w:tab w:val="left" w:pos="1060"/>
              </w:tabs>
              <w:spacing w:line="240" w:lineRule="auto"/>
              <w:rPr>
                <w:sz w:val="17"/>
                <w:szCs w:val="17"/>
              </w:rPr>
            </w:pPr>
            <w:r w:rsidRPr="007B6211">
              <w:rPr>
                <w:sz w:val="17"/>
                <w:szCs w:val="17"/>
              </w:rPr>
              <w:t>При сочетании различных повреждений коленного сустава, страховая выплата производится однократно в соответствии с одним из подпунктов данной статьи, предусматривающим наиболее тяжелое повреждение.</w:t>
            </w:r>
          </w:p>
        </w:tc>
      </w:tr>
      <w:tr w:rsidR="007B6211" w:rsidRPr="007B6211" w14:paraId="09FB02F4" w14:textId="77777777" w:rsidTr="00EB6530">
        <w:trPr>
          <w:trHeight w:val="255"/>
        </w:trPr>
        <w:tc>
          <w:tcPr>
            <w:tcW w:w="783" w:type="dxa"/>
            <w:vAlign w:val="center"/>
          </w:tcPr>
          <w:p w14:paraId="0175B9A2" w14:textId="77777777" w:rsidR="007B6211" w:rsidRPr="007B6211" w:rsidRDefault="007B6211" w:rsidP="007B6211">
            <w:pPr>
              <w:tabs>
                <w:tab w:val="left" w:pos="1060"/>
              </w:tabs>
              <w:spacing w:line="240" w:lineRule="auto"/>
              <w:rPr>
                <w:b/>
                <w:sz w:val="17"/>
                <w:szCs w:val="17"/>
              </w:rPr>
            </w:pPr>
          </w:p>
        </w:tc>
        <w:tc>
          <w:tcPr>
            <w:tcW w:w="9594" w:type="dxa"/>
            <w:shd w:val="clear" w:color="auto" w:fill="auto"/>
            <w:vAlign w:val="center"/>
          </w:tcPr>
          <w:p w14:paraId="1C5F2AD6" w14:textId="77777777" w:rsidR="007B6211" w:rsidRPr="007B6211" w:rsidRDefault="007B6211" w:rsidP="007B6211">
            <w:pPr>
              <w:tabs>
                <w:tab w:val="left" w:pos="1060"/>
              </w:tabs>
              <w:spacing w:line="240" w:lineRule="auto"/>
              <w:rPr>
                <w:b/>
                <w:sz w:val="17"/>
                <w:szCs w:val="17"/>
              </w:rPr>
            </w:pPr>
            <w:r w:rsidRPr="007B6211">
              <w:rPr>
                <w:b/>
                <w:sz w:val="17"/>
                <w:szCs w:val="17"/>
              </w:rPr>
              <w:t>Голень</w:t>
            </w:r>
          </w:p>
        </w:tc>
      </w:tr>
      <w:tr w:rsidR="007B6211" w:rsidRPr="007B6211" w14:paraId="1C1AC265" w14:textId="77777777" w:rsidTr="00EB6530">
        <w:trPr>
          <w:trHeight w:val="255"/>
        </w:trPr>
        <w:tc>
          <w:tcPr>
            <w:tcW w:w="783" w:type="dxa"/>
            <w:vAlign w:val="center"/>
          </w:tcPr>
          <w:p w14:paraId="7DACF3E3" w14:textId="77777777" w:rsidR="007B6211" w:rsidRPr="007B6211" w:rsidRDefault="007B6211" w:rsidP="007B6211">
            <w:pPr>
              <w:tabs>
                <w:tab w:val="left" w:pos="1060"/>
              </w:tabs>
              <w:spacing w:line="240" w:lineRule="auto"/>
              <w:rPr>
                <w:sz w:val="17"/>
                <w:szCs w:val="17"/>
              </w:rPr>
            </w:pPr>
            <w:r w:rsidRPr="007B6211">
              <w:rPr>
                <w:sz w:val="17"/>
                <w:szCs w:val="17"/>
              </w:rPr>
              <w:t>14</w:t>
            </w:r>
          </w:p>
        </w:tc>
        <w:tc>
          <w:tcPr>
            <w:tcW w:w="9594" w:type="dxa"/>
            <w:shd w:val="clear" w:color="auto" w:fill="auto"/>
            <w:vAlign w:val="center"/>
          </w:tcPr>
          <w:p w14:paraId="6F153839" w14:textId="77777777" w:rsidR="007B6211" w:rsidRPr="007B6211" w:rsidRDefault="007B6211" w:rsidP="007B6211">
            <w:pPr>
              <w:tabs>
                <w:tab w:val="left" w:pos="1060"/>
              </w:tabs>
              <w:spacing w:line="240" w:lineRule="auto"/>
              <w:rPr>
                <w:sz w:val="17"/>
                <w:szCs w:val="17"/>
              </w:rPr>
            </w:pPr>
            <w:r w:rsidRPr="007B6211">
              <w:rPr>
                <w:sz w:val="17"/>
                <w:szCs w:val="17"/>
              </w:rPr>
              <w:t>Перелом костей голени (за исключением области суставов):</w:t>
            </w:r>
          </w:p>
        </w:tc>
      </w:tr>
      <w:tr w:rsidR="007B6211" w:rsidRPr="007B6211" w14:paraId="2CEB240B" w14:textId="77777777" w:rsidTr="00EB6530">
        <w:trPr>
          <w:trHeight w:val="255"/>
        </w:trPr>
        <w:tc>
          <w:tcPr>
            <w:tcW w:w="783" w:type="dxa"/>
            <w:vAlign w:val="center"/>
          </w:tcPr>
          <w:p w14:paraId="49A04E85" w14:textId="77777777" w:rsidR="007B6211" w:rsidRPr="007B6211" w:rsidRDefault="007B6211" w:rsidP="007B6211">
            <w:pPr>
              <w:tabs>
                <w:tab w:val="left" w:pos="1060"/>
              </w:tabs>
              <w:spacing w:line="240" w:lineRule="auto"/>
              <w:rPr>
                <w:sz w:val="17"/>
                <w:szCs w:val="17"/>
              </w:rPr>
            </w:pPr>
          </w:p>
        </w:tc>
        <w:tc>
          <w:tcPr>
            <w:tcW w:w="9594" w:type="dxa"/>
            <w:shd w:val="clear" w:color="auto" w:fill="auto"/>
            <w:vAlign w:val="center"/>
          </w:tcPr>
          <w:p w14:paraId="25F11624" w14:textId="77777777" w:rsidR="007B6211" w:rsidRPr="007B6211" w:rsidRDefault="007B6211" w:rsidP="007B6211">
            <w:pPr>
              <w:numPr>
                <w:ilvl w:val="0"/>
                <w:numId w:val="19"/>
              </w:numPr>
              <w:tabs>
                <w:tab w:val="left" w:pos="1060"/>
              </w:tabs>
              <w:spacing w:line="240" w:lineRule="auto"/>
              <w:rPr>
                <w:sz w:val="17"/>
                <w:szCs w:val="17"/>
              </w:rPr>
            </w:pPr>
            <w:r w:rsidRPr="007B6211">
              <w:rPr>
                <w:sz w:val="17"/>
                <w:szCs w:val="17"/>
              </w:rPr>
              <w:t xml:space="preserve">малоберцовой, отрывы костных фрагментов </w:t>
            </w:r>
          </w:p>
        </w:tc>
      </w:tr>
      <w:tr w:rsidR="007B6211" w:rsidRPr="007B6211" w14:paraId="711600DE" w14:textId="77777777" w:rsidTr="00EB6530">
        <w:trPr>
          <w:trHeight w:val="255"/>
        </w:trPr>
        <w:tc>
          <w:tcPr>
            <w:tcW w:w="783" w:type="dxa"/>
            <w:vAlign w:val="center"/>
          </w:tcPr>
          <w:p w14:paraId="53D27FFA" w14:textId="77777777" w:rsidR="007B6211" w:rsidRPr="007B6211" w:rsidRDefault="007B6211" w:rsidP="007B6211">
            <w:pPr>
              <w:tabs>
                <w:tab w:val="left" w:pos="1060"/>
              </w:tabs>
              <w:spacing w:line="240" w:lineRule="auto"/>
              <w:rPr>
                <w:sz w:val="17"/>
                <w:szCs w:val="17"/>
              </w:rPr>
            </w:pPr>
          </w:p>
        </w:tc>
        <w:tc>
          <w:tcPr>
            <w:tcW w:w="9594" w:type="dxa"/>
            <w:shd w:val="clear" w:color="auto" w:fill="auto"/>
            <w:vAlign w:val="center"/>
          </w:tcPr>
          <w:p w14:paraId="4D848CAF" w14:textId="77777777" w:rsidR="007B6211" w:rsidRPr="007B6211" w:rsidRDefault="007B6211" w:rsidP="007B6211">
            <w:pPr>
              <w:numPr>
                <w:ilvl w:val="0"/>
                <w:numId w:val="19"/>
              </w:numPr>
              <w:tabs>
                <w:tab w:val="left" w:pos="1060"/>
              </w:tabs>
              <w:spacing w:line="240" w:lineRule="auto"/>
              <w:rPr>
                <w:sz w:val="17"/>
                <w:szCs w:val="17"/>
              </w:rPr>
            </w:pPr>
            <w:r w:rsidRPr="007B6211">
              <w:rPr>
                <w:sz w:val="17"/>
                <w:szCs w:val="17"/>
              </w:rPr>
              <w:t>большеберцовой, двойной перелом малоберцовой</w:t>
            </w:r>
          </w:p>
        </w:tc>
      </w:tr>
      <w:tr w:rsidR="007B6211" w:rsidRPr="007B6211" w14:paraId="7B7B97DB" w14:textId="77777777" w:rsidTr="00EB6530">
        <w:trPr>
          <w:trHeight w:val="255"/>
        </w:trPr>
        <w:tc>
          <w:tcPr>
            <w:tcW w:w="783" w:type="dxa"/>
            <w:vAlign w:val="center"/>
          </w:tcPr>
          <w:p w14:paraId="742C490B" w14:textId="77777777" w:rsidR="007B6211" w:rsidRPr="007B6211" w:rsidRDefault="007B6211" w:rsidP="007B6211">
            <w:pPr>
              <w:tabs>
                <w:tab w:val="left" w:pos="1060"/>
              </w:tabs>
              <w:spacing w:line="240" w:lineRule="auto"/>
              <w:rPr>
                <w:sz w:val="17"/>
                <w:szCs w:val="17"/>
              </w:rPr>
            </w:pPr>
          </w:p>
        </w:tc>
        <w:tc>
          <w:tcPr>
            <w:tcW w:w="9594" w:type="dxa"/>
            <w:shd w:val="clear" w:color="auto" w:fill="auto"/>
            <w:vAlign w:val="center"/>
          </w:tcPr>
          <w:p w14:paraId="61FB29B3" w14:textId="77777777" w:rsidR="007B6211" w:rsidRPr="007B6211" w:rsidRDefault="007B6211" w:rsidP="007B6211">
            <w:pPr>
              <w:numPr>
                <w:ilvl w:val="0"/>
                <w:numId w:val="19"/>
              </w:numPr>
              <w:tabs>
                <w:tab w:val="left" w:pos="1060"/>
              </w:tabs>
              <w:spacing w:line="240" w:lineRule="auto"/>
              <w:rPr>
                <w:sz w:val="17"/>
                <w:szCs w:val="17"/>
              </w:rPr>
            </w:pPr>
            <w:r w:rsidRPr="007B6211">
              <w:rPr>
                <w:sz w:val="17"/>
                <w:szCs w:val="17"/>
              </w:rPr>
              <w:t>обеих костей, двойной перелом большеберцовой</w:t>
            </w:r>
          </w:p>
        </w:tc>
      </w:tr>
      <w:tr w:rsidR="007B6211" w:rsidRPr="007B6211" w14:paraId="557F41E4" w14:textId="77777777" w:rsidTr="00EB6530">
        <w:trPr>
          <w:trHeight w:val="709"/>
        </w:trPr>
        <w:tc>
          <w:tcPr>
            <w:tcW w:w="10377" w:type="dxa"/>
            <w:gridSpan w:val="2"/>
            <w:shd w:val="clear" w:color="auto" w:fill="auto"/>
            <w:vAlign w:val="center"/>
          </w:tcPr>
          <w:p w14:paraId="4F7DB8F9" w14:textId="77777777" w:rsidR="007B6211" w:rsidRPr="007B6211" w:rsidRDefault="007B6211" w:rsidP="007B6211">
            <w:pPr>
              <w:tabs>
                <w:tab w:val="left" w:pos="1060"/>
              </w:tabs>
              <w:spacing w:line="240" w:lineRule="auto"/>
              <w:rPr>
                <w:sz w:val="17"/>
                <w:szCs w:val="17"/>
              </w:rPr>
            </w:pPr>
            <w:r w:rsidRPr="007B6211">
              <w:rPr>
                <w:sz w:val="17"/>
                <w:szCs w:val="17"/>
              </w:rPr>
              <w:t>Примечание:</w:t>
            </w:r>
          </w:p>
          <w:p w14:paraId="252E1195" w14:textId="77777777" w:rsidR="007B6211" w:rsidRPr="007B6211" w:rsidRDefault="007B6211" w:rsidP="007B6211">
            <w:pPr>
              <w:tabs>
                <w:tab w:val="left" w:pos="1060"/>
              </w:tabs>
              <w:spacing w:line="240" w:lineRule="auto"/>
              <w:rPr>
                <w:sz w:val="17"/>
                <w:szCs w:val="17"/>
              </w:rPr>
            </w:pPr>
            <w:r w:rsidRPr="007B6211">
              <w:rPr>
                <w:sz w:val="17"/>
                <w:szCs w:val="17"/>
              </w:rPr>
              <w:t>Страховая выплата по данной статье производится при:</w:t>
            </w:r>
          </w:p>
          <w:p w14:paraId="736554E5" w14:textId="77777777" w:rsidR="007B6211" w:rsidRPr="007B6211" w:rsidRDefault="007B6211" w:rsidP="007B6211">
            <w:pPr>
              <w:numPr>
                <w:ilvl w:val="0"/>
                <w:numId w:val="24"/>
              </w:numPr>
              <w:tabs>
                <w:tab w:val="left" w:pos="1060"/>
              </w:tabs>
              <w:spacing w:line="240" w:lineRule="auto"/>
              <w:rPr>
                <w:sz w:val="17"/>
                <w:szCs w:val="17"/>
              </w:rPr>
            </w:pPr>
            <w:r w:rsidRPr="007B6211">
              <w:rPr>
                <w:sz w:val="17"/>
                <w:szCs w:val="17"/>
              </w:rPr>
              <w:t>переломах малоберцовой кости (верхняя, средняя, нижняя треть);</w:t>
            </w:r>
          </w:p>
          <w:p w14:paraId="1176D83F" w14:textId="77777777" w:rsidR="007B6211" w:rsidRPr="007B6211" w:rsidRDefault="007B6211" w:rsidP="007B6211">
            <w:pPr>
              <w:numPr>
                <w:ilvl w:val="0"/>
                <w:numId w:val="24"/>
              </w:numPr>
              <w:tabs>
                <w:tab w:val="left" w:pos="1060"/>
              </w:tabs>
              <w:spacing w:line="240" w:lineRule="auto"/>
              <w:rPr>
                <w:sz w:val="17"/>
                <w:szCs w:val="17"/>
              </w:rPr>
            </w:pPr>
            <w:r w:rsidRPr="007B6211">
              <w:rPr>
                <w:sz w:val="17"/>
                <w:szCs w:val="17"/>
              </w:rPr>
              <w:t>переломах диафиза большеберцовой кости на любом уровне;</w:t>
            </w:r>
          </w:p>
          <w:p w14:paraId="17529087" w14:textId="77777777" w:rsidR="007B6211" w:rsidRPr="007B6211" w:rsidRDefault="007B6211" w:rsidP="007B6211">
            <w:pPr>
              <w:numPr>
                <w:ilvl w:val="0"/>
                <w:numId w:val="24"/>
              </w:numPr>
              <w:tabs>
                <w:tab w:val="left" w:pos="1060"/>
              </w:tabs>
              <w:spacing w:line="240" w:lineRule="auto"/>
              <w:rPr>
                <w:sz w:val="17"/>
                <w:szCs w:val="17"/>
              </w:rPr>
            </w:pPr>
            <w:r w:rsidRPr="007B6211">
              <w:rPr>
                <w:sz w:val="17"/>
                <w:szCs w:val="17"/>
              </w:rPr>
              <w:t>переломах большеберцовой кости в области диафиза (верхняя, средняя, нижняя треть).</w:t>
            </w:r>
          </w:p>
        </w:tc>
      </w:tr>
      <w:tr w:rsidR="007B6211" w:rsidRPr="007B6211" w14:paraId="428A7553" w14:textId="77777777" w:rsidTr="00EB6530">
        <w:trPr>
          <w:trHeight w:val="255"/>
        </w:trPr>
        <w:tc>
          <w:tcPr>
            <w:tcW w:w="783" w:type="dxa"/>
            <w:vAlign w:val="center"/>
          </w:tcPr>
          <w:p w14:paraId="0E0FA02C" w14:textId="77777777" w:rsidR="007B6211" w:rsidRPr="007B6211" w:rsidRDefault="007B6211" w:rsidP="007B6211">
            <w:pPr>
              <w:tabs>
                <w:tab w:val="left" w:pos="1060"/>
              </w:tabs>
              <w:spacing w:line="240" w:lineRule="auto"/>
              <w:rPr>
                <w:b/>
                <w:sz w:val="17"/>
                <w:szCs w:val="17"/>
              </w:rPr>
            </w:pPr>
          </w:p>
        </w:tc>
        <w:tc>
          <w:tcPr>
            <w:tcW w:w="9594" w:type="dxa"/>
            <w:vAlign w:val="center"/>
          </w:tcPr>
          <w:p w14:paraId="08807162" w14:textId="77777777" w:rsidR="007B6211" w:rsidRPr="007B6211" w:rsidRDefault="007B6211" w:rsidP="007B6211">
            <w:pPr>
              <w:tabs>
                <w:tab w:val="left" w:pos="1060"/>
              </w:tabs>
              <w:spacing w:line="240" w:lineRule="auto"/>
              <w:rPr>
                <w:b/>
                <w:sz w:val="17"/>
                <w:szCs w:val="17"/>
              </w:rPr>
            </w:pPr>
            <w:r w:rsidRPr="007B6211">
              <w:rPr>
                <w:b/>
                <w:sz w:val="17"/>
                <w:szCs w:val="17"/>
              </w:rPr>
              <w:t>Голеностопный сустав</w:t>
            </w:r>
          </w:p>
        </w:tc>
      </w:tr>
      <w:tr w:rsidR="007B6211" w:rsidRPr="007B6211" w14:paraId="01CAFA30" w14:textId="77777777" w:rsidTr="00EB6530">
        <w:trPr>
          <w:trHeight w:val="255"/>
        </w:trPr>
        <w:tc>
          <w:tcPr>
            <w:tcW w:w="783" w:type="dxa"/>
            <w:vAlign w:val="center"/>
          </w:tcPr>
          <w:p w14:paraId="54C3B7E2" w14:textId="77777777" w:rsidR="007B6211" w:rsidRPr="007B6211" w:rsidRDefault="007B6211" w:rsidP="007B6211">
            <w:pPr>
              <w:tabs>
                <w:tab w:val="left" w:pos="1060"/>
              </w:tabs>
              <w:spacing w:line="240" w:lineRule="auto"/>
              <w:rPr>
                <w:sz w:val="17"/>
                <w:szCs w:val="17"/>
              </w:rPr>
            </w:pPr>
            <w:r w:rsidRPr="007B6211">
              <w:rPr>
                <w:sz w:val="17"/>
                <w:szCs w:val="17"/>
              </w:rPr>
              <w:t>15</w:t>
            </w:r>
          </w:p>
        </w:tc>
        <w:tc>
          <w:tcPr>
            <w:tcW w:w="9594" w:type="dxa"/>
            <w:vAlign w:val="center"/>
          </w:tcPr>
          <w:p w14:paraId="737244EC" w14:textId="77777777" w:rsidR="007B6211" w:rsidRPr="007B6211" w:rsidRDefault="007B6211" w:rsidP="007B6211">
            <w:pPr>
              <w:tabs>
                <w:tab w:val="left" w:pos="1060"/>
              </w:tabs>
              <w:spacing w:line="240" w:lineRule="auto"/>
              <w:rPr>
                <w:sz w:val="17"/>
                <w:szCs w:val="17"/>
              </w:rPr>
            </w:pPr>
            <w:r w:rsidRPr="007B6211">
              <w:rPr>
                <w:sz w:val="17"/>
                <w:szCs w:val="17"/>
              </w:rPr>
              <w:t>Повреждения области голеностопного сустава:</w:t>
            </w:r>
          </w:p>
        </w:tc>
      </w:tr>
      <w:tr w:rsidR="007B6211" w:rsidRPr="007B6211" w14:paraId="5505AFCB" w14:textId="77777777" w:rsidTr="00EB6530">
        <w:trPr>
          <w:trHeight w:val="255"/>
        </w:trPr>
        <w:tc>
          <w:tcPr>
            <w:tcW w:w="783" w:type="dxa"/>
            <w:vAlign w:val="center"/>
          </w:tcPr>
          <w:p w14:paraId="62ECBF01" w14:textId="77777777" w:rsidR="007B6211" w:rsidRPr="007B6211" w:rsidRDefault="007B6211" w:rsidP="007B6211">
            <w:pPr>
              <w:tabs>
                <w:tab w:val="left" w:pos="1060"/>
              </w:tabs>
              <w:spacing w:line="240" w:lineRule="auto"/>
              <w:rPr>
                <w:sz w:val="17"/>
                <w:szCs w:val="17"/>
              </w:rPr>
            </w:pPr>
          </w:p>
        </w:tc>
        <w:tc>
          <w:tcPr>
            <w:tcW w:w="9594" w:type="dxa"/>
            <w:vAlign w:val="center"/>
          </w:tcPr>
          <w:p w14:paraId="2F6872B7" w14:textId="77777777" w:rsidR="007B6211" w:rsidRPr="007B6211" w:rsidRDefault="007B6211" w:rsidP="007B6211">
            <w:pPr>
              <w:numPr>
                <w:ilvl w:val="0"/>
                <w:numId w:val="22"/>
              </w:numPr>
              <w:tabs>
                <w:tab w:val="left" w:pos="1060"/>
              </w:tabs>
              <w:spacing w:line="240" w:lineRule="auto"/>
              <w:rPr>
                <w:sz w:val="17"/>
                <w:szCs w:val="17"/>
              </w:rPr>
            </w:pPr>
            <w:r w:rsidRPr="007B6211">
              <w:rPr>
                <w:sz w:val="17"/>
                <w:szCs w:val="17"/>
              </w:rPr>
              <w:t>перелом одной лодыжки, изолированный разрыв межберцового синдесмоза</w:t>
            </w:r>
          </w:p>
        </w:tc>
      </w:tr>
      <w:tr w:rsidR="007B6211" w:rsidRPr="007B6211" w14:paraId="05898BC9" w14:textId="77777777" w:rsidTr="00EB6530">
        <w:trPr>
          <w:trHeight w:val="255"/>
        </w:trPr>
        <w:tc>
          <w:tcPr>
            <w:tcW w:w="783" w:type="dxa"/>
            <w:vAlign w:val="center"/>
          </w:tcPr>
          <w:p w14:paraId="5635EC5D" w14:textId="77777777" w:rsidR="007B6211" w:rsidRPr="007B6211" w:rsidRDefault="007B6211" w:rsidP="007B6211">
            <w:pPr>
              <w:tabs>
                <w:tab w:val="left" w:pos="1060"/>
              </w:tabs>
              <w:spacing w:line="240" w:lineRule="auto"/>
              <w:rPr>
                <w:sz w:val="17"/>
                <w:szCs w:val="17"/>
              </w:rPr>
            </w:pPr>
          </w:p>
        </w:tc>
        <w:tc>
          <w:tcPr>
            <w:tcW w:w="9594" w:type="dxa"/>
            <w:vAlign w:val="center"/>
          </w:tcPr>
          <w:p w14:paraId="6DB9A205" w14:textId="77777777" w:rsidR="007B6211" w:rsidRPr="007B6211" w:rsidRDefault="007B6211" w:rsidP="007B6211">
            <w:pPr>
              <w:numPr>
                <w:ilvl w:val="0"/>
                <w:numId w:val="22"/>
              </w:numPr>
              <w:tabs>
                <w:tab w:val="left" w:pos="1060"/>
              </w:tabs>
              <w:spacing w:line="240" w:lineRule="auto"/>
              <w:rPr>
                <w:sz w:val="17"/>
                <w:szCs w:val="17"/>
              </w:rPr>
            </w:pPr>
            <w:r w:rsidRPr="007B6211">
              <w:rPr>
                <w:sz w:val="17"/>
                <w:szCs w:val="17"/>
              </w:rPr>
              <w:t>перелом двух лодыжек или перелом одной лодыжки с краем большеберцовой кости</w:t>
            </w:r>
          </w:p>
        </w:tc>
      </w:tr>
      <w:tr w:rsidR="007B6211" w:rsidRPr="007B6211" w14:paraId="1BF30911" w14:textId="77777777" w:rsidTr="00EB6530">
        <w:trPr>
          <w:trHeight w:val="255"/>
        </w:trPr>
        <w:tc>
          <w:tcPr>
            <w:tcW w:w="783" w:type="dxa"/>
            <w:vAlign w:val="center"/>
          </w:tcPr>
          <w:p w14:paraId="08C45C24" w14:textId="77777777" w:rsidR="007B6211" w:rsidRPr="007B6211" w:rsidRDefault="007B6211" w:rsidP="007B6211">
            <w:pPr>
              <w:tabs>
                <w:tab w:val="left" w:pos="1060"/>
              </w:tabs>
              <w:spacing w:line="240" w:lineRule="auto"/>
              <w:rPr>
                <w:sz w:val="17"/>
                <w:szCs w:val="17"/>
              </w:rPr>
            </w:pPr>
          </w:p>
        </w:tc>
        <w:tc>
          <w:tcPr>
            <w:tcW w:w="9594" w:type="dxa"/>
            <w:vAlign w:val="center"/>
          </w:tcPr>
          <w:p w14:paraId="700F7471" w14:textId="77777777" w:rsidR="007B6211" w:rsidRPr="007B6211" w:rsidRDefault="007B6211" w:rsidP="007B6211">
            <w:pPr>
              <w:numPr>
                <w:ilvl w:val="0"/>
                <w:numId w:val="22"/>
              </w:numPr>
              <w:tabs>
                <w:tab w:val="left" w:pos="1060"/>
              </w:tabs>
              <w:spacing w:line="240" w:lineRule="auto"/>
              <w:rPr>
                <w:sz w:val="17"/>
                <w:szCs w:val="17"/>
              </w:rPr>
            </w:pPr>
            <w:r w:rsidRPr="007B6211">
              <w:rPr>
                <w:sz w:val="17"/>
                <w:szCs w:val="17"/>
              </w:rPr>
              <w:t>перелом обеих лодыжек с краем большеберцовой кости</w:t>
            </w:r>
          </w:p>
        </w:tc>
      </w:tr>
      <w:tr w:rsidR="007B6211" w:rsidRPr="007B6211" w14:paraId="6146322F" w14:textId="77777777" w:rsidTr="00EB6530">
        <w:trPr>
          <w:trHeight w:val="255"/>
        </w:trPr>
        <w:tc>
          <w:tcPr>
            <w:tcW w:w="783" w:type="dxa"/>
            <w:vAlign w:val="center"/>
          </w:tcPr>
          <w:p w14:paraId="55AF87F3" w14:textId="77777777" w:rsidR="007B6211" w:rsidRPr="007B6211" w:rsidRDefault="007B6211" w:rsidP="007B6211">
            <w:pPr>
              <w:tabs>
                <w:tab w:val="left" w:pos="1060"/>
              </w:tabs>
              <w:spacing w:line="240" w:lineRule="auto"/>
              <w:rPr>
                <w:sz w:val="17"/>
                <w:szCs w:val="17"/>
              </w:rPr>
            </w:pPr>
            <w:r w:rsidRPr="007B6211">
              <w:rPr>
                <w:sz w:val="17"/>
                <w:szCs w:val="17"/>
              </w:rPr>
              <w:t>16</w:t>
            </w:r>
          </w:p>
        </w:tc>
        <w:tc>
          <w:tcPr>
            <w:tcW w:w="9594" w:type="dxa"/>
            <w:vAlign w:val="center"/>
          </w:tcPr>
          <w:p w14:paraId="49FF46A6" w14:textId="77777777" w:rsidR="007B6211" w:rsidRPr="007B6211" w:rsidRDefault="007B6211" w:rsidP="007B6211">
            <w:pPr>
              <w:tabs>
                <w:tab w:val="left" w:pos="1060"/>
              </w:tabs>
              <w:spacing w:line="240" w:lineRule="auto"/>
              <w:rPr>
                <w:sz w:val="17"/>
                <w:szCs w:val="17"/>
              </w:rPr>
            </w:pPr>
            <w:r w:rsidRPr="007B6211">
              <w:rPr>
                <w:sz w:val="17"/>
                <w:szCs w:val="17"/>
              </w:rPr>
              <w:t>Повреждение ахиллова сухожилия при оперативном лечении:</w:t>
            </w:r>
          </w:p>
        </w:tc>
      </w:tr>
      <w:tr w:rsidR="007B6211" w:rsidRPr="007B6211" w14:paraId="1859E77F" w14:textId="77777777" w:rsidTr="00EB6530">
        <w:trPr>
          <w:trHeight w:val="255"/>
        </w:trPr>
        <w:tc>
          <w:tcPr>
            <w:tcW w:w="783" w:type="dxa"/>
            <w:vAlign w:val="center"/>
          </w:tcPr>
          <w:p w14:paraId="5D0013C8" w14:textId="77777777" w:rsidR="007B6211" w:rsidRPr="007B6211" w:rsidRDefault="007B6211" w:rsidP="007B6211">
            <w:pPr>
              <w:tabs>
                <w:tab w:val="left" w:pos="1060"/>
              </w:tabs>
              <w:spacing w:line="240" w:lineRule="auto"/>
              <w:rPr>
                <w:b/>
                <w:sz w:val="17"/>
                <w:szCs w:val="17"/>
              </w:rPr>
            </w:pPr>
          </w:p>
        </w:tc>
        <w:tc>
          <w:tcPr>
            <w:tcW w:w="9594" w:type="dxa"/>
            <w:vAlign w:val="center"/>
          </w:tcPr>
          <w:p w14:paraId="6703D045" w14:textId="77777777" w:rsidR="007B6211" w:rsidRPr="007B6211" w:rsidRDefault="007B6211" w:rsidP="007B6211">
            <w:pPr>
              <w:tabs>
                <w:tab w:val="left" w:pos="1060"/>
              </w:tabs>
              <w:spacing w:line="240" w:lineRule="auto"/>
              <w:rPr>
                <w:b/>
                <w:sz w:val="17"/>
                <w:szCs w:val="17"/>
              </w:rPr>
            </w:pPr>
            <w:r w:rsidRPr="007B6211">
              <w:rPr>
                <w:b/>
                <w:sz w:val="17"/>
                <w:szCs w:val="17"/>
              </w:rPr>
              <w:t>Стопа</w:t>
            </w:r>
          </w:p>
        </w:tc>
      </w:tr>
      <w:tr w:rsidR="007B6211" w:rsidRPr="007B6211" w14:paraId="7060988E" w14:textId="77777777" w:rsidTr="00EB6530">
        <w:trPr>
          <w:trHeight w:val="255"/>
        </w:trPr>
        <w:tc>
          <w:tcPr>
            <w:tcW w:w="783" w:type="dxa"/>
            <w:vAlign w:val="center"/>
          </w:tcPr>
          <w:p w14:paraId="4C12B35A" w14:textId="77777777" w:rsidR="007B6211" w:rsidRPr="007B6211" w:rsidRDefault="007B6211" w:rsidP="007B6211">
            <w:pPr>
              <w:tabs>
                <w:tab w:val="left" w:pos="1060"/>
              </w:tabs>
              <w:spacing w:line="240" w:lineRule="auto"/>
              <w:rPr>
                <w:sz w:val="17"/>
                <w:szCs w:val="17"/>
              </w:rPr>
            </w:pPr>
            <w:r w:rsidRPr="007B6211">
              <w:rPr>
                <w:sz w:val="17"/>
                <w:szCs w:val="17"/>
              </w:rPr>
              <w:t>17</w:t>
            </w:r>
          </w:p>
        </w:tc>
        <w:tc>
          <w:tcPr>
            <w:tcW w:w="9594" w:type="dxa"/>
            <w:vAlign w:val="center"/>
          </w:tcPr>
          <w:p w14:paraId="047750BA" w14:textId="77777777" w:rsidR="007B6211" w:rsidRPr="007B6211" w:rsidRDefault="007B6211" w:rsidP="007B6211">
            <w:pPr>
              <w:tabs>
                <w:tab w:val="left" w:pos="1060"/>
              </w:tabs>
              <w:spacing w:line="240" w:lineRule="auto"/>
              <w:rPr>
                <w:sz w:val="17"/>
                <w:szCs w:val="17"/>
              </w:rPr>
            </w:pPr>
            <w:r w:rsidRPr="007B6211">
              <w:rPr>
                <w:sz w:val="17"/>
                <w:szCs w:val="17"/>
              </w:rPr>
              <w:t>Повреждения стопы:</w:t>
            </w:r>
          </w:p>
        </w:tc>
      </w:tr>
      <w:tr w:rsidR="007B6211" w:rsidRPr="007B6211" w14:paraId="2C9FAE31" w14:textId="77777777" w:rsidTr="00EB6530">
        <w:trPr>
          <w:trHeight w:val="255"/>
        </w:trPr>
        <w:tc>
          <w:tcPr>
            <w:tcW w:w="783" w:type="dxa"/>
            <w:vAlign w:val="center"/>
          </w:tcPr>
          <w:p w14:paraId="44C96723" w14:textId="77777777" w:rsidR="007B6211" w:rsidRPr="007B6211" w:rsidRDefault="007B6211" w:rsidP="007B6211">
            <w:pPr>
              <w:tabs>
                <w:tab w:val="left" w:pos="1060"/>
              </w:tabs>
              <w:spacing w:line="240" w:lineRule="auto"/>
              <w:rPr>
                <w:sz w:val="17"/>
                <w:szCs w:val="17"/>
              </w:rPr>
            </w:pPr>
          </w:p>
        </w:tc>
        <w:tc>
          <w:tcPr>
            <w:tcW w:w="9594" w:type="dxa"/>
            <w:vAlign w:val="center"/>
          </w:tcPr>
          <w:p w14:paraId="7D8684C0" w14:textId="77777777" w:rsidR="007B6211" w:rsidRPr="007B6211" w:rsidRDefault="007B6211" w:rsidP="007B6211">
            <w:pPr>
              <w:numPr>
                <w:ilvl w:val="0"/>
                <w:numId w:val="23"/>
              </w:numPr>
              <w:tabs>
                <w:tab w:val="left" w:pos="1060"/>
              </w:tabs>
              <w:spacing w:line="240" w:lineRule="auto"/>
              <w:rPr>
                <w:sz w:val="17"/>
                <w:szCs w:val="17"/>
              </w:rPr>
            </w:pPr>
            <w:r w:rsidRPr="007B6211">
              <w:rPr>
                <w:sz w:val="17"/>
                <w:szCs w:val="17"/>
              </w:rPr>
              <w:t>перелом одной и более костей</w:t>
            </w:r>
          </w:p>
        </w:tc>
      </w:tr>
      <w:tr w:rsidR="007B6211" w:rsidRPr="007B6211" w14:paraId="096E2151" w14:textId="77777777" w:rsidTr="00EB6530">
        <w:trPr>
          <w:trHeight w:val="255"/>
        </w:trPr>
        <w:tc>
          <w:tcPr>
            <w:tcW w:w="783" w:type="dxa"/>
            <w:vAlign w:val="center"/>
          </w:tcPr>
          <w:p w14:paraId="04EA4BC5" w14:textId="77777777" w:rsidR="007B6211" w:rsidRPr="007B6211" w:rsidRDefault="007B6211" w:rsidP="007B6211">
            <w:pPr>
              <w:tabs>
                <w:tab w:val="left" w:pos="1060"/>
              </w:tabs>
              <w:spacing w:line="240" w:lineRule="auto"/>
              <w:rPr>
                <w:sz w:val="17"/>
                <w:szCs w:val="17"/>
              </w:rPr>
            </w:pPr>
          </w:p>
        </w:tc>
        <w:tc>
          <w:tcPr>
            <w:tcW w:w="9594" w:type="dxa"/>
            <w:vAlign w:val="center"/>
          </w:tcPr>
          <w:p w14:paraId="2B69805C" w14:textId="77777777" w:rsidR="007B6211" w:rsidRPr="007B6211" w:rsidRDefault="007B6211" w:rsidP="007B6211">
            <w:pPr>
              <w:numPr>
                <w:ilvl w:val="0"/>
                <w:numId w:val="23"/>
              </w:numPr>
              <w:tabs>
                <w:tab w:val="left" w:pos="1060"/>
              </w:tabs>
              <w:spacing w:line="240" w:lineRule="auto"/>
              <w:rPr>
                <w:sz w:val="17"/>
                <w:szCs w:val="17"/>
              </w:rPr>
            </w:pPr>
            <w:r w:rsidRPr="007B6211">
              <w:rPr>
                <w:sz w:val="17"/>
                <w:szCs w:val="17"/>
              </w:rPr>
              <w:t>перелом таранной кости</w:t>
            </w:r>
          </w:p>
        </w:tc>
      </w:tr>
      <w:tr w:rsidR="007B6211" w:rsidRPr="007B6211" w14:paraId="6F591EA2" w14:textId="77777777" w:rsidTr="00EB6530">
        <w:trPr>
          <w:trHeight w:val="255"/>
        </w:trPr>
        <w:tc>
          <w:tcPr>
            <w:tcW w:w="783" w:type="dxa"/>
            <w:vAlign w:val="center"/>
          </w:tcPr>
          <w:p w14:paraId="6100D65F" w14:textId="77777777" w:rsidR="007B6211" w:rsidRPr="007B6211" w:rsidRDefault="007B6211" w:rsidP="007B6211">
            <w:pPr>
              <w:tabs>
                <w:tab w:val="left" w:pos="1060"/>
              </w:tabs>
              <w:spacing w:line="240" w:lineRule="auto"/>
              <w:rPr>
                <w:sz w:val="17"/>
                <w:szCs w:val="17"/>
              </w:rPr>
            </w:pPr>
          </w:p>
        </w:tc>
        <w:tc>
          <w:tcPr>
            <w:tcW w:w="9594" w:type="dxa"/>
            <w:vAlign w:val="center"/>
          </w:tcPr>
          <w:p w14:paraId="782CF252" w14:textId="77777777" w:rsidR="007B6211" w:rsidRPr="007B6211" w:rsidRDefault="007B6211" w:rsidP="007B6211">
            <w:pPr>
              <w:numPr>
                <w:ilvl w:val="0"/>
                <w:numId w:val="23"/>
              </w:numPr>
              <w:tabs>
                <w:tab w:val="left" w:pos="1060"/>
              </w:tabs>
              <w:spacing w:line="240" w:lineRule="auto"/>
              <w:rPr>
                <w:sz w:val="17"/>
                <w:szCs w:val="17"/>
              </w:rPr>
            </w:pPr>
            <w:r w:rsidRPr="007B6211">
              <w:rPr>
                <w:sz w:val="17"/>
                <w:szCs w:val="17"/>
              </w:rPr>
              <w:t>перелом пяточной кости</w:t>
            </w:r>
          </w:p>
        </w:tc>
      </w:tr>
      <w:tr w:rsidR="007B6211" w:rsidRPr="007B6211" w14:paraId="267E196D" w14:textId="77777777" w:rsidTr="00EB6530">
        <w:trPr>
          <w:trHeight w:val="255"/>
        </w:trPr>
        <w:tc>
          <w:tcPr>
            <w:tcW w:w="783" w:type="dxa"/>
            <w:vAlign w:val="center"/>
          </w:tcPr>
          <w:p w14:paraId="48F92DF4" w14:textId="77777777" w:rsidR="007B6211" w:rsidRPr="007B6211" w:rsidRDefault="007B6211" w:rsidP="007B6211">
            <w:pPr>
              <w:tabs>
                <w:tab w:val="left" w:pos="1060"/>
              </w:tabs>
              <w:spacing w:line="240" w:lineRule="auto"/>
              <w:rPr>
                <w:b/>
                <w:sz w:val="17"/>
                <w:szCs w:val="17"/>
              </w:rPr>
            </w:pPr>
          </w:p>
        </w:tc>
        <w:tc>
          <w:tcPr>
            <w:tcW w:w="9594" w:type="dxa"/>
            <w:vAlign w:val="center"/>
          </w:tcPr>
          <w:p w14:paraId="1A64C249" w14:textId="77777777" w:rsidR="007B6211" w:rsidRPr="007B6211" w:rsidRDefault="007B6211" w:rsidP="007B6211">
            <w:pPr>
              <w:tabs>
                <w:tab w:val="left" w:pos="1060"/>
              </w:tabs>
              <w:spacing w:line="240" w:lineRule="auto"/>
              <w:rPr>
                <w:b/>
                <w:sz w:val="17"/>
                <w:szCs w:val="17"/>
              </w:rPr>
            </w:pPr>
            <w:r w:rsidRPr="007B6211">
              <w:rPr>
                <w:b/>
                <w:sz w:val="17"/>
                <w:szCs w:val="17"/>
              </w:rPr>
              <w:t>Пальцы стопы</w:t>
            </w:r>
          </w:p>
        </w:tc>
      </w:tr>
      <w:tr w:rsidR="007B6211" w:rsidRPr="007B6211" w14:paraId="0210ED37" w14:textId="77777777" w:rsidTr="00EB6530">
        <w:trPr>
          <w:trHeight w:val="255"/>
        </w:trPr>
        <w:tc>
          <w:tcPr>
            <w:tcW w:w="783" w:type="dxa"/>
            <w:vAlign w:val="center"/>
          </w:tcPr>
          <w:p w14:paraId="4EA23932" w14:textId="77777777" w:rsidR="007B6211" w:rsidRPr="007B6211" w:rsidRDefault="007B6211" w:rsidP="007B6211">
            <w:pPr>
              <w:tabs>
                <w:tab w:val="left" w:pos="1060"/>
              </w:tabs>
              <w:spacing w:line="240" w:lineRule="auto"/>
              <w:rPr>
                <w:sz w:val="17"/>
                <w:szCs w:val="17"/>
              </w:rPr>
            </w:pPr>
            <w:r w:rsidRPr="007B6211">
              <w:rPr>
                <w:sz w:val="17"/>
                <w:szCs w:val="17"/>
              </w:rPr>
              <w:t>18</w:t>
            </w:r>
          </w:p>
        </w:tc>
        <w:tc>
          <w:tcPr>
            <w:tcW w:w="9594" w:type="dxa"/>
            <w:vAlign w:val="center"/>
          </w:tcPr>
          <w:p w14:paraId="407921C2" w14:textId="77777777" w:rsidR="007B6211" w:rsidRPr="007B6211" w:rsidRDefault="007B6211" w:rsidP="007B6211">
            <w:pPr>
              <w:tabs>
                <w:tab w:val="left" w:pos="1060"/>
              </w:tabs>
              <w:spacing w:line="240" w:lineRule="auto"/>
              <w:rPr>
                <w:sz w:val="17"/>
                <w:szCs w:val="17"/>
              </w:rPr>
            </w:pPr>
            <w:r w:rsidRPr="007B6211">
              <w:rPr>
                <w:sz w:val="17"/>
                <w:szCs w:val="17"/>
              </w:rPr>
              <w:t>Перелом фаланги (фаланг) четырех и более пальцев</w:t>
            </w:r>
          </w:p>
        </w:tc>
      </w:tr>
    </w:tbl>
    <w:p w14:paraId="5E69135F" w14:textId="77777777" w:rsidR="00B62795" w:rsidRPr="007B6211" w:rsidRDefault="00B62795" w:rsidP="007B6211">
      <w:pPr>
        <w:tabs>
          <w:tab w:val="left" w:pos="1060"/>
        </w:tabs>
        <w:spacing w:line="240" w:lineRule="auto"/>
        <w:rPr>
          <w:sz w:val="17"/>
          <w:szCs w:val="17"/>
        </w:rPr>
      </w:pPr>
    </w:p>
    <w:sectPr w:rsidR="00B62795" w:rsidRPr="007B6211" w:rsidSect="003B33FF">
      <w:headerReference w:type="even" r:id="rId11"/>
      <w:headerReference w:type="default" r:id="rId12"/>
      <w:footerReference w:type="even" r:id="rId13"/>
      <w:footerReference w:type="default" r:id="rId14"/>
      <w:headerReference w:type="first" r:id="rId15"/>
      <w:footerReference w:type="first" r:id="rId16"/>
      <w:pgSz w:w="11910" w:h="16840"/>
      <w:pgMar w:top="1418" w:right="743" w:bottom="981" w:left="720" w:header="782" w:footer="109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4012" w14:textId="77777777" w:rsidR="00C310C2" w:rsidRDefault="00C310C2" w:rsidP="005323A3">
      <w:r>
        <w:separator/>
      </w:r>
    </w:p>
  </w:endnote>
  <w:endnote w:type="continuationSeparator" w:id="0">
    <w:p w14:paraId="342223F9" w14:textId="77777777" w:rsidR="00C310C2" w:rsidRDefault="00C310C2" w:rsidP="0053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5B"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рЎю¬У?Ўю¬в?¬рЎюҐм??"/>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DA53" w14:textId="77777777" w:rsidR="00FF1B45" w:rsidRDefault="00FF1B4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AC1F" w14:textId="1FD34816" w:rsidR="002863E0" w:rsidRDefault="00FF1B45" w:rsidP="00FE1EA6">
    <w:pPr>
      <w:tabs>
        <w:tab w:val="left" w:pos="9356"/>
      </w:tabs>
      <w:rPr>
        <w:sz w:val="20"/>
        <w:szCs w:val="20"/>
      </w:rPr>
    </w:pPr>
    <w:r>
      <w:rPr>
        <w:noProof/>
        <w:sz w:val="20"/>
        <w:szCs w:val="20"/>
        <w:lang w:eastAsia="ru-RU"/>
      </w:rPr>
      <mc:AlternateContent>
        <mc:Choice Requires="wps">
          <w:drawing>
            <wp:anchor distT="0" distB="0" distL="114300" distR="114300" simplePos="0" relativeHeight="251672064" behindDoc="0" locked="0" layoutInCell="0" allowOverlap="1" wp14:anchorId="078149B7" wp14:editId="255E3095">
              <wp:simplePos x="0" y="0"/>
              <wp:positionH relativeFrom="page">
                <wp:posOffset>0</wp:posOffset>
              </wp:positionH>
              <wp:positionV relativeFrom="page">
                <wp:posOffset>10229215</wp:posOffset>
              </wp:positionV>
              <wp:extent cx="7562850" cy="273050"/>
              <wp:effectExtent l="0" t="0" r="0" b="12700"/>
              <wp:wrapNone/>
              <wp:docPr id="1" name="MSIPCMc7da4cce928a9f0a9d4b6128" descr="{&quot;HashCode&quot;:185999476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0A1331" w14:textId="5CC369AF" w:rsidR="00FF1B45" w:rsidRPr="00FF1B45" w:rsidRDefault="00FF1B45" w:rsidP="00FF1B45">
                          <w:pPr>
                            <w:jc w:val="right"/>
                            <w:rPr>
                              <w:rFonts w:ascii="Calibri" w:hAnsi="Calibri" w:cs="Calibri"/>
                              <w:color w:val="0000FF"/>
                              <w:sz w:val="20"/>
                            </w:rPr>
                          </w:pPr>
                          <w:r w:rsidRPr="00FF1B45">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78149B7" id="_x0000_t202" coordsize="21600,21600" o:spt="202" path="m,l,21600r21600,l21600,xe">
              <v:stroke joinstyle="miter"/>
              <v:path gradientshapeok="t" o:connecttype="rect"/>
            </v:shapetype>
            <v:shape id="MSIPCMc7da4cce928a9f0a9d4b6128" o:spid="_x0000_s1029" type="#_x0000_t202" alt="{&quot;HashCode&quot;:1859994762,&quot;Height&quot;:842.0,&quot;Width&quot;:595.0,&quot;Placement&quot;:&quot;Footer&quot;,&quot;Index&quot;:&quot;Primary&quot;,&quot;Section&quot;:1,&quot;Top&quot;:0.0,&quot;Left&quot;:0.0}" style="position:absolute;margin-left:0;margin-top:805.45pt;width:595.5pt;height:21.5pt;z-index:2516720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" o:allowincell="f" filled="f" stroked="f" strokeweight=".5pt">
              <v:fill o:detectmouseclick="t"/>
              <v:textbox inset=",0,20pt,0">
                <w:txbxContent>
                  <w:p w14:paraId="0D0A1331" w14:textId="5CC369AF" w:rsidR="00FF1B45" w:rsidRPr="00FF1B45" w:rsidRDefault="00FF1B45" w:rsidP="00FF1B45">
                    <w:pPr>
                      <w:jc w:val="right"/>
                      <w:rPr>
                        <w:rFonts w:ascii="Calibri" w:hAnsi="Calibri" w:cs="Calibri"/>
                        <w:color w:val="0000FF"/>
                        <w:sz w:val="20"/>
                      </w:rPr>
                    </w:pPr>
                    <w:r w:rsidRPr="00FF1B45">
                      <w:rPr>
                        <w:rFonts w:ascii="Calibri" w:hAnsi="Calibri" w:cs="Calibri"/>
                        <w:color w:val="0000FF"/>
                        <w:sz w:val="20"/>
                      </w:rPr>
                      <w:t>Classification : Internal</w:t>
                    </w:r>
                  </w:p>
                </w:txbxContent>
              </v:textbox>
              <w10:wrap anchorx="page" anchory="page"/>
            </v:shape>
          </w:pict>
        </mc:Fallback>
      </mc:AlternateContent>
    </w:r>
    <w:r w:rsidR="002863E0">
      <w:rPr>
        <w:noProof/>
        <w:sz w:val="20"/>
        <w:szCs w:val="20"/>
        <w:lang w:eastAsia="ru-RU"/>
      </w:rPr>
      <mc:AlternateContent>
        <mc:Choice Requires="wps">
          <w:drawing>
            <wp:anchor distT="0" distB="0" distL="114300" distR="114300" simplePos="0" relativeHeight="251651584" behindDoc="1" locked="0" layoutInCell="1" allowOverlap="1" wp14:anchorId="268DFBB4" wp14:editId="0C33CEFA">
              <wp:simplePos x="0" y="0"/>
              <wp:positionH relativeFrom="page">
                <wp:posOffset>2078966</wp:posOffset>
              </wp:positionH>
              <wp:positionV relativeFrom="page">
                <wp:posOffset>9885871</wp:posOffset>
              </wp:positionV>
              <wp:extent cx="1061049" cy="189781"/>
              <wp:effectExtent l="0" t="0" r="6350" b="1270"/>
              <wp:wrapNone/>
              <wp:docPr id="4"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F7D4" w14:textId="235A8376" w:rsidR="002863E0" w:rsidRPr="00A93F0A" w:rsidRDefault="002863E0" w:rsidP="00A93F0A">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FF1B45">
                            <w:rPr>
                              <w:b w:val="0"/>
                              <w:noProof/>
                              <w:sz w:val="14"/>
                              <w:szCs w:val="14"/>
                            </w:rPr>
                            <w:t>2</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FF1B45">
                            <w:rPr>
                              <w:b w:val="0"/>
                              <w:noProof/>
                              <w:sz w:val="14"/>
                              <w:szCs w:val="14"/>
                            </w:rPr>
                            <w:t>5</w:t>
                          </w:r>
                          <w:r>
                            <w:rPr>
                              <w:b w:val="0"/>
                              <w:noProo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DFBB4" id="Поле 58" o:spid="_x0000_s1030" type="#_x0000_t202" style="position:absolute;margin-left:163.7pt;margin-top:778.4pt;width:83.55pt;height:14.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" stroked="f">
              <v:textbox inset="0,0,0,0">
                <w:txbxContent>
                  <w:p w14:paraId="121BF7D4" w14:textId="235A8376" w:rsidR="002863E0" w:rsidRPr="00A93F0A" w:rsidRDefault="002863E0" w:rsidP="00A93F0A">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FF1B45">
                      <w:rPr>
                        <w:b w:val="0"/>
                        <w:noProof/>
                        <w:sz w:val="14"/>
                        <w:szCs w:val="14"/>
                      </w:rPr>
                      <w:t>2</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FF1B45">
                      <w:rPr>
                        <w:b w:val="0"/>
                        <w:noProof/>
                        <w:sz w:val="14"/>
                        <w:szCs w:val="14"/>
                      </w:rPr>
                      <w:t>5</w:t>
                    </w:r>
                    <w:r>
                      <w:rPr>
                        <w:b w:val="0"/>
                        <w:noProof/>
                        <w:sz w:val="14"/>
                        <w:szCs w:val="14"/>
                      </w:rPr>
                      <w:fldChar w:fldCharType="end"/>
                    </w:r>
                  </w:p>
                </w:txbxContent>
              </v:textbox>
              <w10:wrap anchorx="page" anchory="page"/>
            </v:shape>
          </w:pict>
        </mc:Fallback>
      </mc:AlternateContent>
    </w:r>
    <w:r w:rsidR="002863E0" w:rsidRPr="00874CA3">
      <w:rPr>
        <w:noProof/>
        <w:sz w:val="20"/>
        <w:szCs w:val="20"/>
        <w:lang w:eastAsia="ru-RU"/>
      </w:rPr>
      <mc:AlternateContent>
        <mc:Choice Requires="wpg">
          <w:drawing>
            <wp:anchor distT="0" distB="0" distL="114300" distR="114300" simplePos="0" relativeHeight="251666944" behindDoc="1" locked="0" layoutInCell="1" allowOverlap="1" wp14:anchorId="75E3A1C2" wp14:editId="322EB29E">
              <wp:simplePos x="0" y="0"/>
              <wp:positionH relativeFrom="page">
                <wp:posOffset>3947160</wp:posOffset>
              </wp:positionH>
              <wp:positionV relativeFrom="page">
                <wp:posOffset>9952355</wp:posOffset>
              </wp:positionV>
              <wp:extent cx="2136140" cy="1270"/>
              <wp:effectExtent l="13970" t="12700" r="12065" b="5080"/>
              <wp:wrapNone/>
              <wp:docPr id="20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
                        <a:chOff x="5932" y="15485"/>
                        <a:chExt cx="3364" cy="2"/>
                      </a:xfrm>
                    </wpg:grpSpPr>
                    <wps:wsp>
                      <wps:cNvPr id="207" name="Freeform 35"/>
                      <wps:cNvSpPr>
                        <a:spLocks/>
                      </wps:cNvSpPr>
                      <wps:spPr bwMode="auto">
                        <a:xfrm>
                          <a:off x="5932" y="15485"/>
                          <a:ext cx="3364" cy="2"/>
                        </a:xfrm>
                        <a:custGeom>
                          <a:avLst/>
                          <a:gdLst>
                            <a:gd name="T0" fmla="+- 0 5932 5932"/>
                            <a:gd name="T1" fmla="*/ T0 w 3364"/>
                            <a:gd name="T2" fmla="+- 0 9296 5932"/>
                            <a:gd name="T3" fmla="*/ T2 w 3364"/>
                          </a:gdLst>
                          <a:ahLst/>
                          <a:cxnLst>
                            <a:cxn ang="0">
                              <a:pos x="T1" y="0"/>
                            </a:cxn>
                            <a:cxn ang="0">
                              <a:pos x="T3" y="0"/>
                            </a:cxn>
                          </a:cxnLst>
                          <a:rect l="0" t="0" r="r" b="b"/>
                          <a:pathLst>
                            <a:path w="3364">
                              <a:moveTo>
                                <a:pt x="0" y="0"/>
                              </a:moveTo>
                              <a:lnTo>
                                <a:pt x="33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6DEFC" id="Group 34" o:spid="_x0000_s1026" style="position:absolute;margin-left:310.8pt;margin-top:783.65pt;width:168.2pt;height:.1pt;z-index:-251608064;mso-position-horizontal-relative:page;mso-position-vertical-relative:page" coordorigin="5932,15485" coordsize="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PyXgMAAOo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">
              <v:shape id="Freeform 35" o:spid="_x0000_s1027" style="position:absolute;left:5932;top:15485;width:3364;height:2;visibility:visible;mso-wrap-style:square;v-text-anchor:top" coordsize="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" path="m,l3364,e" filled="f" strokeweight=".25pt">
                <v:path arrowok="t" o:connecttype="custom" o:connectlocs="0,0;3364,0" o:connectangles="0,0"/>
              </v:shape>
              <w10:wrap anchorx="page" anchory="page"/>
            </v:group>
          </w:pict>
        </mc:Fallback>
      </mc:AlternateContent>
    </w:r>
    <w:r w:rsidR="002863E0" w:rsidRPr="00874CA3">
      <w:rPr>
        <w:noProof/>
        <w:sz w:val="20"/>
        <w:szCs w:val="20"/>
        <w:lang w:eastAsia="ru-RU"/>
      </w:rPr>
      <mc:AlternateContent>
        <mc:Choice Requires="wpg">
          <w:drawing>
            <wp:anchor distT="0" distB="0" distL="114300" distR="114300" simplePos="0" relativeHeight="251667968" behindDoc="1" locked="0" layoutInCell="1" allowOverlap="1" wp14:anchorId="73F1408B" wp14:editId="176FAC39">
              <wp:simplePos x="0" y="0"/>
              <wp:positionH relativeFrom="page">
                <wp:posOffset>720330</wp:posOffset>
              </wp:positionH>
              <wp:positionV relativeFrom="page">
                <wp:posOffset>9939775</wp:posOffset>
              </wp:positionV>
              <wp:extent cx="1217295" cy="1270"/>
              <wp:effectExtent l="6350" t="6350" r="5080" b="11430"/>
              <wp:wrapNone/>
              <wp:docPr id="20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850" y="15475"/>
                        <a:chExt cx="1917" cy="2"/>
                      </a:xfrm>
                    </wpg:grpSpPr>
                    <wps:wsp>
                      <wps:cNvPr id="209" name="Freeform 33"/>
                      <wps:cNvSpPr>
                        <a:spLocks/>
                      </wps:cNvSpPr>
                      <wps:spPr bwMode="auto">
                        <a:xfrm>
                          <a:off x="850" y="15475"/>
                          <a:ext cx="1917" cy="2"/>
                        </a:xfrm>
                        <a:custGeom>
                          <a:avLst/>
                          <a:gdLst>
                            <a:gd name="T0" fmla="+- 0 850 850"/>
                            <a:gd name="T1" fmla="*/ T0 w 1917"/>
                            <a:gd name="T2" fmla="+- 0 2767 850"/>
                            <a:gd name="T3" fmla="*/ T2 w 1917"/>
                          </a:gdLst>
                          <a:ahLst/>
                          <a:cxnLst>
                            <a:cxn ang="0">
                              <a:pos x="T1" y="0"/>
                            </a:cxn>
                            <a:cxn ang="0">
                              <a:pos x="T3" y="0"/>
                            </a:cxn>
                          </a:cxnLst>
                          <a:rect l="0" t="0" r="r" b="b"/>
                          <a:pathLst>
                            <a:path w="1917">
                              <a:moveTo>
                                <a:pt x="0" y="0"/>
                              </a:moveTo>
                              <a:lnTo>
                                <a:pt x="191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6140A" id="Group 32" o:spid="_x0000_s1026" style="position:absolute;margin-left:56.7pt;margin-top:782.65pt;width:95.85pt;height:.1pt;z-index:-251607040;mso-position-horizontal-relative:page;mso-position-vertical-relative:page" coordorigin="850,15475"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">
              <v:shape id="Freeform 33" o:spid="_x0000_s1027" style="position:absolute;left:850;top:15475;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" path="m,l1917,e" filled="f" strokeweight=".25pt">
                <v:path arrowok="t" o:connecttype="custom" o:connectlocs="0,0;1917,0" o:connectangles="0,0"/>
              </v:shape>
              <w10:wrap anchorx="page" anchory="page"/>
            </v:group>
          </w:pict>
        </mc:Fallback>
      </mc:AlternateContent>
    </w:r>
    <w:r w:rsidR="002863E0">
      <w:rPr>
        <w:noProof/>
        <w:lang w:eastAsia="ru-RU"/>
      </w:rPr>
      <mc:AlternateContent>
        <mc:Choice Requires="wps">
          <w:drawing>
            <wp:anchor distT="0" distB="0" distL="114300" distR="114300" simplePos="0" relativeHeight="251653632" behindDoc="1" locked="0" layoutInCell="1" allowOverlap="1" wp14:anchorId="36278E61" wp14:editId="6F2D60FF">
              <wp:simplePos x="0" y="0"/>
              <wp:positionH relativeFrom="page">
                <wp:posOffset>3009265</wp:posOffset>
              </wp:positionH>
              <wp:positionV relativeFrom="page">
                <wp:posOffset>9886315</wp:posOffset>
              </wp:positionV>
              <wp:extent cx="935990" cy="114300"/>
              <wp:effectExtent l="0" t="0" r="0" b="0"/>
              <wp:wrapNone/>
              <wp:docPr id="5"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7495" w14:textId="77777777" w:rsidR="002863E0" w:rsidRPr="00A93F0A" w:rsidRDefault="002863E0" w:rsidP="00CD327F">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8E61" id="Поле 38" o:spid="_x0000_s1079" type="#_x0000_t202" style="position:absolute;margin-left:236.95pt;margin-top:778.45pt;width:73.7pt;height: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" stroked="f">
              <v:textbox inset="0,0,0,0">
                <w:txbxContent>
                  <w:p w14:paraId="41957495" w14:textId="77777777" w:rsidR="001432B0" w:rsidRPr="00A93F0A" w:rsidRDefault="001432B0" w:rsidP="00CD327F">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v:textbox>
              <w10:wrap anchorx="page" anchory="page"/>
            </v:shape>
          </w:pict>
        </mc:Fallback>
      </mc:AlternateContent>
    </w:r>
    <w:r w:rsidR="002863E0">
      <w:rPr>
        <w:noProof/>
        <w:lang w:eastAsia="ru-RU"/>
      </w:rPr>
      <mc:AlternateContent>
        <mc:Choice Requires="wps">
          <w:drawing>
            <wp:anchor distT="0" distB="0" distL="114300" distR="114300" simplePos="0" relativeHeight="251652608" behindDoc="1" locked="0" layoutInCell="1" allowOverlap="1" wp14:anchorId="3075B017" wp14:editId="5EFF4666">
              <wp:simplePos x="0" y="0"/>
              <wp:positionH relativeFrom="page">
                <wp:posOffset>2205355</wp:posOffset>
              </wp:positionH>
              <wp:positionV relativeFrom="page">
                <wp:posOffset>10083800</wp:posOffset>
              </wp:positionV>
              <wp:extent cx="1676400" cy="2882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BA002" w14:textId="0B17117C" w:rsidR="002863E0" w:rsidRPr="006C0452" w:rsidRDefault="002863E0" w:rsidP="000313B7">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B017" id="Text Box 1" o:spid="_x0000_s1032" type="#_x0000_t202" style="position:absolute;margin-left:173.65pt;margin-top:794pt;width:132pt;height:2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9j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" filled="f" stroked="f">
              <v:textbox inset="0,0,0,0">
                <w:txbxContent>
                  <w:p w14:paraId="39EBA002" w14:textId="0B17117C" w:rsidR="002863E0" w:rsidRPr="006C0452" w:rsidRDefault="002863E0" w:rsidP="000313B7">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v:textbox>
              <w10:wrap anchorx="page" anchory="page"/>
            </v:shape>
          </w:pict>
        </mc:Fallback>
      </mc:AlternateContent>
    </w:r>
    <w:r w:rsidR="002863E0">
      <w:rPr>
        <w:noProof/>
        <w:lang w:eastAsia="ru-RU"/>
      </w:rPr>
      <mc:AlternateContent>
        <mc:Choice Requires="wps">
          <w:drawing>
            <wp:anchor distT="0" distB="0" distL="114300" distR="114300" simplePos="0" relativeHeight="251649536" behindDoc="1" locked="0" layoutInCell="1" allowOverlap="1" wp14:anchorId="2DF125F1" wp14:editId="293F6FAD">
              <wp:simplePos x="0" y="0"/>
              <wp:positionH relativeFrom="page">
                <wp:posOffset>4121150</wp:posOffset>
              </wp:positionH>
              <wp:positionV relativeFrom="page">
                <wp:posOffset>10083800</wp:posOffset>
              </wp:positionV>
              <wp:extent cx="1676400" cy="28829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3458" w14:textId="77777777" w:rsidR="002863E0" w:rsidRDefault="002863E0" w:rsidP="009B6AF1">
                          <w:pPr>
                            <w:spacing w:line="336" w:lineRule="auto"/>
                            <w:rPr>
                              <w:rFonts w:eastAsia="Tahoma"/>
                            </w:rPr>
                          </w:pPr>
                          <w:r>
                            <w:t>8 800 555 87 65</w:t>
                          </w:r>
                        </w:p>
                        <w:p w14:paraId="6520DDB2" w14:textId="77777777" w:rsidR="002863E0" w:rsidRPr="009B6AF1" w:rsidRDefault="002863E0" w:rsidP="009B6AF1">
                          <w:pPr>
                            <w:spacing w:line="336" w:lineRule="auto"/>
                            <w:rPr>
                              <w:rFonts w:eastAsia="Tahoma"/>
                              <w:sz w:val="14"/>
                              <w:szCs w:val="14"/>
                            </w:rPr>
                          </w:pPr>
                          <w:r w:rsidRPr="009B6AF1">
                            <w:rPr>
                              <w:sz w:val="14"/>
                              <w:szCs w:val="14"/>
                            </w:rPr>
                            <w:t>Звонок по России бесплатный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25F1" id="_x0000_s1081" type="#_x0000_t202" style="position:absolute;margin-left:324.5pt;margin-top:794pt;width:132pt;height:22.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rsQIAALA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" filled="f" stroked="f">
              <v:textbox inset="0,0,0,0">
                <w:txbxContent>
                  <w:p w14:paraId="2F6C3458" w14:textId="77777777" w:rsidR="001432B0" w:rsidRDefault="001432B0" w:rsidP="009B6AF1">
                    <w:pPr>
                      <w:spacing w:line="336" w:lineRule="auto"/>
                      <w:rPr>
                        <w:rFonts w:eastAsia="Tahoma"/>
                      </w:rPr>
                    </w:pPr>
                    <w:r>
                      <w:t>8 800 555 87 65</w:t>
                    </w:r>
                  </w:p>
                  <w:p w14:paraId="6520DDB2" w14:textId="77777777" w:rsidR="001432B0" w:rsidRPr="009B6AF1" w:rsidRDefault="001432B0" w:rsidP="009B6AF1">
                    <w:pPr>
                      <w:spacing w:line="336" w:lineRule="auto"/>
                      <w:rPr>
                        <w:rFonts w:eastAsia="Tahoma"/>
                        <w:sz w:val="14"/>
                        <w:szCs w:val="14"/>
                      </w:rPr>
                    </w:pPr>
                    <w:r w:rsidRPr="009B6AF1">
                      <w:rPr>
                        <w:sz w:val="14"/>
                        <w:szCs w:val="14"/>
                      </w:rPr>
                      <w:t>Звонок по России бесплатный</w:t>
                    </w:r>
                  </w:p>
                </w:txbxContent>
              </v:textbox>
              <w10:wrap anchorx="page" anchory="page"/>
            </v:shape>
          </w:pict>
        </mc:Fallback>
      </mc:AlternateContent>
    </w:r>
    <w:r w:rsidR="002863E0">
      <w:rPr>
        <w:noProof/>
        <w:lang w:eastAsia="ru-RU"/>
      </w:rPr>
      <mc:AlternateContent>
        <mc:Choice Requires="wps">
          <w:drawing>
            <wp:anchor distT="0" distB="0" distL="114300" distR="114300" simplePos="0" relativeHeight="251650560" behindDoc="1" locked="0" layoutInCell="1" allowOverlap="1" wp14:anchorId="17496240" wp14:editId="176F26A2">
              <wp:simplePos x="0" y="0"/>
              <wp:positionH relativeFrom="page">
                <wp:posOffset>698500</wp:posOffset>
              </wp:positionH>
              <wp:positionV relativeFrom="page">
                <wp:posOffset>10077450</wp:posOffset>
              </wp:positionV>
              <wp:extent cx="1174750" cy="44513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28E8" w14:textId="77777777" w:rsidR="002863E0" w:rsidRPr="009B6AF1" w:rsidRDefault="002863E0" w:rsidP="005323A3">
                          <w:pPr>
                            <w:rPr>
                              <w:rFonts w:eastAsia="Tahoma"/>
                            </w:rPr>
                          </w:pPr>
                          <w:r>
                            <w:rPr>
                              <w:b/>
                              <w:color w:val="179E6E"/>
                            </w:rPr>
                            <w:t>ООО «СК КАРДИФ»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6240" id="Поле 7" o:spid="_x0000_s1082" type="#_x0000_t202" style="position:absolute;margin-left:55pt;margin-top:793.5pt;width:92.5pt;height:35.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tyvQIAALA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" filled="f" stroked="f">
              <v:textbox inset="0,0,0,0">
                <w:txbxContent>
                  <w:p w14:paraId="678F28E8" w14:textId="77777777" w:rsidR="001432B0" w:rsidRPr="009B6AF1" w:rsidRDefault="001432B0" w:rsidP="005323A3">
                    <w:pPr>
                      <w:rPr>
                        <w:rFonts w:eastAsia="Tahoma"/>
                      </w:rPr>
                    </w:pPr>
                    <w:r>
                      <w:rPr>
                        <w:b/>
                        <w:color w:val="179E6E"/>
                      </w:rPr>
                      <w:t>ООО «СК КАРДИФ»</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A4FD" w14:textId="40DE1E9A" w:rsidR="002863E0" w:rsidRDefault="002863E0" w:rsidP="00874CA3">
    <w:pPr>
      <w:tabs>
        <w:tab w:val="left" w:pos="9356"/>
      </w:tabs>
      <w:rPr>
        <w:sz w:val="20"/>
        <w:szCs w:val="20"/>
      </w:rPr>
    </w:pPr>
    <w:r>
      <w:rPr>
        <w:noProof/>
        <w:lang w:eastAsia="ru-RU"/>
      </w:rPr>
      <mc:AlternateContent>
        <mc:Choice Requires="wps">
          <w:drawing>
            <wp:anchor distT="0" distB="0" distL="114300" distR="114300" simplePos="0" relativeHeight="251663872" behindDoc="1" locked="0" layoutInCell="1" allowOverlap="1" wp14:anchorId="473C3E47" wp14:editId="541559C1">
              <wp:simplePos x="0" y="0"/>
              <wp:positionH relativeFrom="page">
                <wp:posOffset>3009265</wp:posOffset>
              </wp:positionH>
              <wp:positionV relativeFrom="page">
                <wp:posOffset>9886315</wp:posOffset>
              </wp:positionV>
              <wp:extent cx="935990" cy="114300"/>
              <wp:effectExtent l="0" t="0" r="0" b="0"/>
              <wp:wrapNone/>
              <wp:docPr id="40"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8D4BA" w14:textId="77777777" w:rsidR="002863E0" w:rsidRPr="00A93F0A" w:rsidRDefault="002863E0" w:rsidP="00874CA3">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C3E47" id="_x0000_t202" coordsize="21600,21600" o:spt="202" path="m,l,21600r21600,l21600,xe">
              <v:stroke joinstyle="miter"/>
              <v:path gradientshapeok="t" o:connecttype="rect"/>
            </v:shapetype>
            <v:shape id="_x0000_s1086" type="#_x0000_t202" style="position:absolute;margin-left:236.95pt;margin-top:778.45pt;width:73.7pt;height: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" stroked="f">
              <v:textbox inset="0,0,0,0">
                <w:txbxContent>
                  <w:p w14:paraId="4978D4BA" w14:textId="77777777" w:rsidR="001432B0" w:rsidRPr="00A93F0A" w:rsidRDefault="001432B0" w:rsidP="00874CA3">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v:textbox>
              <w10:wrap anchorx="page" anchory="page"/>
            </v:shape>
          </w:pict>
        </mc:Fallback>
      </mc:AlternateContent>
    </w:r>
    <w:r>
      <w:rPr>
        <w:noProof/>
        <w:lang w:eastAsia="ru-RU"/>
      </w:rPr>
      <mc:AlternateContent>
        <mc:Choice Requires="wps">
          <w:drawing>
            <wp:anchor distT="0" distB="0" distL="114300" distR="114300" simplePos="0" relativeHeight="251662848" behindDoc="1" locked="0" layoutInCell="1" allowOverlap="1" wp14:anchorId="1888EF0F" wp14:editId="61D42249">
              <wp:simplePos x="0" y="0"/>
              <wp:positionH relativeFrom="page">
                <wp:posOffset>2205355</wp:posOffset>
              </wp:positionH>
              <wp:positionV relativeFrom="page">
                <wp:posOffset>10083800</wp:posOffset>
              </wp:positionV>
              <wp:extent cx="1676400" cy="288290"/>
              <wp:effectExtent l="0" t="0" r="0"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73E" w14:textId="0F067766" w:rsidR="002863E0" w:rsidRPr="006C0452" w:rsidRDefault="002863E0" w:rsidP="00874CA3">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8EF0F" id="_x0000_t202" coordsize="21600,21600" o:spt="202" path="m,l,21600r21600,l21600,xe">
              <v:stroke joinstyle="miter"/>
              <v:path gradientshapeok="t" o:connecttype="rect"/>
            </v:shapetype>
            <v:shape id="_x0000_s1039" type="#_x0000_t202" style="position:absolute;margin-left:173.65pt;margin-top:794pt;width:132pt;height:2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NR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" filled="f" stroked="f">
              <v:textbox inset="0,0,0,0">
                <w:txbxContent>
                  <w:p w14:paraId="1353273E" w14:textId="0F067766" w:rsidR="002863E0" w:rsidRPr="006C0452" w:rsidRDefault="002863E0" w:rsidP="00874CA3">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59776" behindDoc="1" locked="0" layoutInCell="1" allowOverlap="1" wp14:anchorId="53D46E87" wp14:editId="4CCF814D">
              <wp:simplePos x="0" y="0"/>
              <wp:positionH relativeFrom="page">
                <wp:posOffset>4121150</wp:posOffset>
              </wp:positionH>
              <wp:positionV relativeFrom="page">
                <wp:posOffset>10083800</wp:posOffset>
              </wp:positionV>
              <wp:extent cx="1676400" cy="28829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4133" w14:textId="77777777" w:rsidR="002863E0" w:rsidRDefault="002863E0" w:rsidP="00874CA3">
                          <w:pPr>
                            <w:spacing w:line="336" w:lineRule="auto"/>
                            <w:rPr>
                              <w:rFonts w:eastAsia="Tahoma"/>
                            </w:rPr>
                          </w:pPr>
                          <w:r>
                            <w:t>8 800 555 87 65</w:t>
                          </w:r>
                        </w:p>
                        <w:p w14:paraId="62732CE6" w14:textId="77777777" w:rsidR="002863E0" w:rsidRPr="009B6AF1" w:rsidRDefault="002863E0" w:rsidP="00874CA3">
                          <w:pPr>
                            <w:spacing w:line="336" w:lineRule="auto"/>
                            <w:rPr>
                              <w:rFonts w:eastAsia="Tahoma"/>
                              <w:sz w:val="14"/>
                              <w:szCs w:val="14"/>
                            </w:rPr>
                          </w:pPr>
                          <w:r w:rsidRPr="009B6AF1">
                            <w:rPr>
                              <w:sz w:val="14"/>
                              <w:szCs w:val="14"/>
                            </w:rPr>
                            <w:t>Звонок по России бесплатный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6E87" id="_x0000_s1088" type="#_x0000_t202" style="position:absolute;margin-left:324.5pt;margin-top:794pt;width:132pt;height:2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a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" filled="f" stroked="f">
              <v:textbox inset="0,0,0,0">
                <w:txbxContent>
                  <w:p w14:paraId="78154133" w14:textId="77777777" w:rsidR="001432B0" w:rsidRDefault="001432B0" w:rsidP="00874CA3">
                    <w:pPr>
                      <w:spacing w:line="336" w:lineRule="auto"/>
                      <w:rPr>
                        <w:rFonts w:eastAsia="Tahoma"/>
                      </w:rPr>
                    </w:pPr>
                    <w:r>
                      <w:t>8 800 555 87 65</w:t>
                    </w:r>
                  </w:p>
                  <w:p w14:paraId="62732CE6" w14:textId="77777777" w:rsidR="001432B0" w:rsidRPr="009B6AF1" w:rsidRDefault="001432B0" w:rsidP="00874CA3">
                    <w:pPr>
                      <w:spacing w:line="336" w:lineRule="auto"/>
                      <w:rPr>
                        <w:rFonts w:eastAsia="Tahoma"/>
                        <w:sz w:val="14"/>
                        <w:szCs w:val="14"/>
                      </w:rPr>
                    </w:pPr>
                    <w:r w:rsidRPr="009B6AF1">
                      <w:rPr>
                        <w:sz w:val="14"/>
                        <w:szCs w:val="14"/>
                      </w:rPr>
                      <w:t>Звонок по России бесплатный</w:t>
                    </w:r>
                  </w:p>
                </w:txbxContent>
              </v:textbox>
              <w10:wrap anchorx="page" anchory="page"/>
            </v:shape>
          </w:pict>
        </mc:Fallback>
      </mc:AlternateContent>
    </w:r>
    <w:r>
      <w:rPr>
        <w:noProof/>
        <w:lang w:eastAsia="ru-RU"/>
      </w:rPr>
      <mc:AlternateContent>
        <mc:Choice Requires="wps">
          <w:drawing>
            <wp:anchor distT="0" distB="0" distL="114300" distR="114300" simplePos="0" relativeHeight="251660800" behindDoc="1" locked="0" layoutInCell="1" allowOverlap="1" wp14:anchorId="1AA97511" wp14:editId="4FA04F1F">
              <wp:simplePos x="0" y="0"/>
              <wp:positionH relativeFrom="page">
                <wp:posOffset>698500</wp:posOffset>
              </wp:positionH>
              <wp:positionV relativeFrom="page">
                <wp:posOffset>10077450</wp:posOffset>
              </wp:positionV>
              <wp:extent cx="1174750" cy="445135"/>
              <wp:effectExtent l="0" t="0" r="0" b="0"/>
              <wp:wrapNone/>
              <wp:docPr id="4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19F7" w14:textId="77777777" w:rsidR="002863E0" w:rsidRPr="009B6AF1" w:rsidRDefault="002863E0" w:rsidP="00874CA3">
                          <w:pPr>
                            <w:rPr>
                              <w:rFonts w:eastAsia="Tahoma"/>
                            </w:rPr>
                          </w:pPr>
                          <w:r>
                            <w:rPr>
                              <w:b/>
                              <w:color w:val="179E6E"/>
                            </w:rPr>
                            <w:t>ООО «СК КАРДИФ»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7511" id="_x0000_s1089" type="#_x0000_t202" style="position:absolute;margin-left:55pt;margin-top:793.5pt;width:92.5pt;height:3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" filled="f" stroked="f">
              <v:textbox inset="0,0,0,0">
                <w:txbxContent>
                  <w:p w14:paraId="2AEB19F7" w14:textId="77777777" w:rsidR="001432B0" w:rsidRPr="009B6AF1" w:rsidRDefault="001432B0" w:rsidP="00874CA3">
                    <w:pPr>
                      <w:rPr>
                        <w:rFonts w:eastAsia="Tahoma"/>
                      </w:rPr>
                    </w:pPr>
                    <w:r>
                      <w:rPr>
                        <w:b/>
                        <w:color w:val="179E6E"/>
                      </w:rPr>
                      <w:t>ООО «СК КАРДИФ»</w:t>
                    </w:r>
                  </w:p>
                </w:txbxContent>
              </v:textbox>
              <w10:wrap anchorx="page" anchory="page"/>
            </v:shape>
          </w:pict>
        </mc:Fallback>
      </mc:AlternateContent>
    </w:r>
  </w:p>
  <w:p w14:paraId="10DBF9DC" w14:textId="19DE5E38" w:rsidR="002863E0" w:rsidRDefault="00FF1B45">
    <w:pPr>
      <w:pStyle w:val="aa"/>
    </w:pPr>
    <w:r>
      <w:rPr>
        <w:noProof/>
        <w:sz w:val="20"/>
        <w:szCs w:val="20"/>
        <w:lang w:eastAsia="ru-RU"/>
      </w:rPr>
      <mc:AlternateContent>
        <mc:Choice Requires="wps">
          <w:drawing>
            <wp:anchor distT="0" distB="0" distL="114300" distR="114300" simplePos="0" relativeHeight="251673088" behindDoc="0" locked="0" layoutInCell="0" allowOverlap="1" wp14:anchorId="02D155F3" wp14:editId="0A0F6CF2">
              <wp:simplePos x="0" y="0"/>
              <wp:positionH relativeFrom="page">
                <wp:posOffset>0</wp:posOffset>
              </wp:positionH>
              <wp:positionV relativeFrom="page">
                <wp:posOffset>10229215</wp:posOffset>
              </wp:positionV>
              <wp:extent cx="7562850" cy="273050"/>
              <wp:effectExtent l="0" t="0" r="0" b="12700"/>
              <wp:wrapNone/>
              <wp:docPr id="2" name="MSIPCM18e8471aaa76f2c6a5cbb666" descr="{&quot;HashCode&quot;:18599947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E8360" w14:textId="45877300" w:rsidR="00FF1B45" w:rsidRPr="00FF1B45" w:rsidRDefault="00FF1B45" w:rsidP="00FF1B45">
                          <w:pPr>
                            <w:jc w:val="right"/>
                            <w:rPr>
                              <w:rFonts w:ascii="Calibri" w:hAnsi="Calibri" w:cs="Calibri"/>
                              <w:color w:val="0000FF"/>
                              <w:sz w:val="20"/>
                            </w:rPr>
                          </w:pPr>
                          <w:r w:rsidRPr="00FF1B45">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02D155F3" id="MSIPCM18e8471aaa76f2c6a5cbb666" o:spid="_x0000_s1042" type="#_x0000_t202" alt="{&quot;HashCode&quot;:1859994762,&quot;Height&quot;:842.0,&quot;Width&quot;:595.0,&quot;Placement&quot;:&quot;Footer&quot;,&quot;Index&quot;:&quot;FirstPage&quot;,&quot;Section&quot;:1,&quot;Top&quot;:0.0,&quot;Left&quot;:0.0}" style="position:absolute;margin-left:0;margin-top:805.45pt;width:595.5pt;height:21.5pt;z-index:2516730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" o:allowincell="f" filled="f" stroked="f" strokeweight=".5pt">
              <v:fill o:detectmouseclick="t"/>
              <v:textbox inset=",0,20pt,0">
                <w:txbxContent>
                  <w:p w14:paraId="2DAE8360" w14:textId="45877300" w:rsidR="00FF1B45" w:rsidRPr="00FF1B45" w:rsidRDefault="00FF1B45" w:rsidP="00FF1B45">
                    <w:pPr>
                      <w:jc w:val="right"/>
                      <w:rPr>
                        <w:rFonts w:ascii="Calibri" w:hAnsi="Calibri" w:cs="Calibri"/>
                        <w:color w:val="0000FF"/>
                        <w:sz w:val="20"/>
                      </w:rPr>
                    </w:pPr>
                    <w:r w:rsidRPr="00FF1B45">
                      <w:rPr>
                        <w:rFonts w:ascii="Calibri" w:hAnsi="Calibri" w:cs="Calibri"/>
                        <w:color w:val="0000FF"/>
                        <w:sz w:val="20"/>
                      </w:rPr>
                      <w:t>Classification : Internal</w:t>
                    </w:r>
                  </w:p>
                </w:txbxContent>
              </v:textbox>
              <w10:wrap anchorx="page" anchory="page"/>
            </v:shape>
          </w:pict>
        </mc:Fallback>
      </mc:AlternateContent>
    </w:r>
    <w:r w:rsidR="002863E0">
      <w:rPr>
        <w:noProof/>
        <w:sz w:val="20"/>
        <w:szCs w:val="20"/>
        <w:lang w:eastAsia="ru-RU"/>
      </w:rPr>
      <mc:AlternateContent>
        <mc:Choice Requires="wps">
          <w:drawing>
            <wp:anchor distT="0" distB="0" distL="114300" distR="114300" simplePos="0" relativeHeight="251661824" behindDoc="1" locked="0" layoutInCell="1" allowOverlap="1" wp14:anchorId="19624E9F" wp14:editId="78D809F2">
              <wp:simplePos x="0" y="0"/>
              <wp:positionH relativeFrom="page">
                <wp:posOffset>2078966</wp:posOffset>
              </wp:positionH>
              <wp:positionV relativeFrom="page">
                <wp:posOffset>9885871</wp:posOffset>
              </wp:positionV>
              <wp:extent cx="1017917" cy="189781"/>
              <wp:effectExtent l="0" t="0" r="0" b="1270"/>
              <wp:wrapNone/>
              <wp:docPr id="41"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17"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5B3E5" w14:textId="1AF7A42E" w:rsidR="002863E0" w:rsidRPr="00A93F0A" w:rsidRDefault="002863E0" w:rsidP="00874CA3">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FF1B45">
                            <w:rPr>
                              <w:b w:val="0"/>
                              <w:noProof/>
                              <w:sz w:val="14"/>
                              <w:szCs w:val="14"/>
                            </w:rPr>
                            <w:t>1</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ins w:id="2" w:author="Kristina SAMOYLENKO" w:date="2020-10-16T11:55:00Z">
                            <w:r w:rsidR="00FF1B45">
                              <w:rPr>
                                <w:b w:val="0"/>
                                <w:noProof/>
                                <w:sz w:val="14"/>
                                <w:szCs w:val="14"/>
                              </w:rPr>
                              <w:t>17</w:t>
                            </w:r>
                          </w:ins>
                          <w:del w:id="3" w:author="Kristina SAMOYLENKO" w:date="2020-10-16T11:55:00Z">
                            <w:r w:rsidR="00FF1B45" w:rsidDel="00FF1B45">
                              <w:rPr>
                                <w:b w:val="0"/>
                                <w:noProof/>
                                <w:sz w:val="14"/>
                                <w:szCs w:val="14"/>
                              </w:rPr>
                              <w:delText>5</w:delText>
                            </w:r>
                          </w:del>
                          <w:r>
                            <w:rPr>
                              <w:b w:val="0"/>
                              <w:noProo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24E9F" id="_x0000_s1043" type="#_x0000_t202" style="position:absolute;margin-left:163.7pt;margin-top:778.4pt;width:80.15pt;height:14.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" stroked="f">
              <v:textbox inset="0,0,0,0">
                <w:txbxContent>
                  <w:p w14:paraId="3B85B3E5" w14:textId="1AF7A42E" w:rsidR="002863E0" w:rsidRPr="00A93F0A" w:rsidRDefault="002863E0" w:rsidP="00874CA3">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FF1B45">
                      <w:rPr>
                        <w:b w:val="0"/>
                        <w:noProof/>
                        <w:sz w:val="14"/>
                        <w:szCs w:val="14"/>
                      </w:rPr>
                      <w:t>1</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ins w:id="4" w:author="Kristina SAMOYLENKO" w:date="2020-10-16T11:55:00Z">
                      <w:r w:rsidR="00FF1B45">
                        <w:rPr>
                          <w:b w:val="0"/>
                          <w:noProof/>
                          <w:sz w:val="14"/>
                          <w:szCs w:val="14"/>
                        </w:rPr>
                        <w:t>17</w:t>
                      </w:r>
                    </w:ins>
                    <w:del w:id="5" w:author="Kristina SAMOYLENKO" w:date="2020-10-16T11:55:00Z">
                      <w:r w:rsidR="00FF1B45" w:rsidDel="00FF1B45">
                        <w:rPr>
                          <w:b w:val="0"/>
                          <w:noProof/>
                          <w:sz w:val="14"/>
                          <w:szCs w:val="14"/>
                        </w:rPr>
                        <w:delText>5</w:delText>
                      </w:r>
                    </w:del>
                    <w:r>
                      <w:rPr>
                        <w:b w:val="0"/>
                        <w:noProof/>
                        <w:sz w:val="14"/>
                        <w:szCs w:val="14"/>
                      </w:rPr>
                      <w:fldChar w:fldCharType="end"/>
                    </w:r>
                  </w:p>
                </w:txbxContent>
              </v:textbox>
              <w10:wrap anchorx="page" anchory="page"/>
            </v:shape>
          </w:pict>
        </mc:Fallback>
      </mc:AlternateContent>
    </w:r>
    <w:r w:rsidR="002863E0" w:rsidRPr="00874CA3">
      <w:rPr>
        <w:noProof/>
        <w:sz w:val="20"/>
        <w:szCs w:val="20"/>
        <w:lang w:eastAsia="ru-RU"/>
      </w:rPr>
      <mc:AlternateContent>
        <mc:Choice Requires="wpg">
          <w:drawing>
            <wp:anchor distT="0" distB="0" distL="114300" distR="114300" simplePos="0" relativeHeight="251664896" behindDoc="1" locked="0" layoutInCell="1" allowOverlap="1" wp14:anchorId="1C5343B1" wp14:editId="67ADBA0F">
              <wp:simplePos x="0" y="0"/>
              <wp:positionH relativeFrom="page">
                <wp:posOffset>3968750</wp:posOffset>
              </wp:positionH>
              <wp:positionV relativeFrom="page">
                <wp:posOffset>9961245</wp:posOffset>
              </wp:positionV>
              <wp:extent cx="2136140" cy="1270"/>
              <wp:effectExtent l="13970" t="12700" r="12065" b="5080"/>
              <wp:wrapNone/>
              <wp:docPr id="20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
                        <a:chOff x="5932" y="15485"/>
                        <a:chExt cx="3364" cy="2"/>
                      </a:xfrm>
                    </wpg:grpSpPr>
                    <wps:wsp>
                      <wps:cNvPr id="203" name="Freeform 35"/>
                      <wps:cNvSpPr>
                        <a:spLocks/>
                      </wps:cNvSpPr>
                      <wps:spPr bwMode="auto">
                        <a:xfrm>
                          <a:off x="5932" y="15485"/>
                          <a:ext cx="3364" cy="2"/>
                        </a:xfrm>
                        <a:custGeom>
                          <a:avLst/>
                          <a:gdLst>
                            <a:gd name="T0" fmla="+- 0 5932 5932"/>
                            <a:gd name="T1" fmla="*/ T0 w 3364"/>
                            <a:gd name="T2" fmla="+- 0 9296 5932"/>
                            <a:gd name="T3" fmla="*/ T2 w 3364"/>
                          </a:gdLst>
                          <a:ahLst/>
                          <a:cxnLst>
                            <a:cxn ang="0">
                              <a:pos x="T1" y="0"/>
                            </a:cxn>
                            <a:cxn ang="0">
                              <a:pos x="T3" y="0"/>
                            </a:cxn>
                          </a:cxnLst>
                          <a:rect l="0" t="0" r="r" b="b"/>
                          <a:pathLst>
                            <a:path w="3364">
                              <a:moveTo>
                                <a:pt x="0" y="0"/>
                              </a:moveTo>
                              <a:lnTo>
                                <a:pt x="33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EBBD8" id="Group 34" o:spid="_x0000_s1026" style="position:absolute;margin-left:312.5pt;margin-top:784.35pt;width:168.2pt;height:.1pt;z-index:-251611136;mso-position-horizontal-relative:page;mso-position-vertical-relative:page" coordorigin="5932,15485" coordsize="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yQXgMAAOo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">
              <v:shape id="Freeform 35" o:spid="_x0000_s1027" style="position:absolute;left:5932;top:15485;width:3364;height:2;visibility:visible;mso-wrap-style:square;v-text-anchor:top" coordsize="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" path="m,l3364,e" filled="f" strokeweight=".25pt">
                <v:path arrowok="t" o:connecttype="custom" o:connectlocs="0,0;3364,0" o:connectangles="0,0"/>
              </v:shape>
              <w10:wrap anchorx="page" anchory="page"/>
            </v:group>
          </w:pict>
        </mc:Fallback>
      </mc:AlternateContent>
    </w:r>
    <w:r w:rsidR="002863E0" w:rsidRPr="00874CA3">
      <w:rPr>
        <w:noProof/>
        <w:sz w:val="20"/>
        <w:szCs w:val="20"/>
        <w:lang w:eastAsia="ru-RU"/>
      </w:rPr>
      <mc:AlternateContent>
        <mc:Choice Requires="wpg">
          <w:drawing>
            <wp:anchor distT="0" distB="0" distL="114300" distR="114300" simplePos="0" relativeHeight="251665920" behindDoc="1" locked="0" layoutInCell="1" allowOverlap="1" wp14:anchorId="0082B3C4" wp14:editId="25FCA0B3">
              <wp:simplePos x="0" y="0"/>
              <wp:positionH relativeFrom="page">
                <wp:posOffset>741872</wp:posOffset>
              </wp:positionH>
              <wp:positionV relativeFrom="page">
                <wp:posOffset>9948725</wp:posOffset>
              </wp:positionV>
              <wp:extent cx="1217295" cy="1270"/>
              <wp:effectExtent l="6350" t="6350" r="5080" b="11430"/>
              <wp:wrapNone/>
              <wp:docPr id="20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850" y="15475"/>
                        <a:chExt cx="1917" cy="2"/>
                      </a:xfrm>
                    </wpg:grpSpPr>
                    <wps:wsp>
                      <wps:cNvPr id="205" name="Freeform 33"/>
                      <wps:cNvSpPr>
                        <a:spLocks/>
                      </wps:cNvSpPr>
                      <wps:spPr bwMode="auto">
                        <a:xfrm>
                          <a:off x="850" y="15475"/>
                          <a:ext cx="1917" cy="2"/>
                        </a:xfrm>
                        <a:custGeom>
                          <a:avLst/>
                          <a:gdLst>
                            <a:gd name="T0" fmla="+- 0 850 850"/>
                            <a:gd name="T1" fmla="*/ T0 w 1917"/>
                            <a:gd name="T2" fmla="+- 0 2767 850"/>
                            <a:gd name="T3" fmla="*/ T2 w 1917"/>
                          </a:gdLst>
                          <a:ahLst/>
                          <a:cxnLst>
                            <a:cxn ang="0">
                              <a:pos x="T1" y="0"/>
                            </a:cxn>
                            <a:cxn ang="0">
                              <a:pos x="T3" y="0"/>
                            </a:cxn>
                          </a:cxnLst>
                          <a:rect l="0" t="0" r="r" b="b"/>
                          <a:pathLst>
                            <a:path w="1917">
                              <a:moveTo>
                                <a:pt x="0" y="0"/>
                              </a:moveTo>
                              <a:lnTo>
                                <a:pt x="191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FEE4" id="Group 32" o:spid="_x0000_s1026" style="position:absolute;margin-left:58.4pt;margin-top:783.35pt;width:95.85pt;height:.1pt;z-index:-251610112;mso-position-horizontal-relative:page;mso-position-vertical-relative:page" coordorigin="850,15475"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">
              <v:shape id="Freeform 33" o:spid="_x0000_s1027" style="position:absolute;left:850;top:15475;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" path="m,l1917,e" filled="f" strokeweight=".25pt">
                <v:path arrowok="t" o:connecttype="custom" o:connectlocs="0,0;1917,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CD81" w14:textId="77777777" w:rsidR="00C310C2" w:rsidRDefault="00C310C2" w:rsidP="005323A3">
      <w:r>
        <w:separator/>
      </w:r>
    </w:p>
  </w:footnote>
  <w:footnote w:type="continuationSeparator" w:id="0">
    <w:p w14:paraId="6BE6A192" w14:textId="77777777" w:rsidR="00C310C2" w:rsidRDefault="00C310C2" w:rsidP="0053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F9C4" w14:textId="77777777" w:rsidR="002863E0" w:rsidRDefault="00C310C2" w:rsidP="005323A3">
    <w:pPr>
      <w:pStyle w:val="a8"/>
    </w:pPr>
    <w:r>
      <w:rPr>
        <w:noProof/>
        <w:lang w:eastAsia="ru-RU"/>
      </w:rPr>
      <w:pict w14:anchorId="3CE50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95186" o:spid="_x0000_s2063" type="#_x0000_t75" style="position:absolute;margin-left:0;margin-top:0;width:595.2pt;height:841.9pt;z-index:-251645440;mso-position-horizontal:center;mso-position-horizontal-relative:margin;mso-position-vertical:center;mso-position-vertical-relative:margin" o:allowincell="f">
          <v:imagedata r:id="rId1" o:title="Damage to property mem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A362" w14:textId="45BDF6E5" w:rsidR="002863E0" w:rsidRDefault="002863E0" w:rsidP="005323A3">
    <w:pPr>
      <w:rPr>
        <w:sz w:val="20"/>
        <w:szCs w:val="20"/>
      </w:rPr>
    </w:pPr>
    <w:r>
      <w:rPr>
        <w:noProof/>
        <w:lang w:eastAsia="ru-RU"/>
      </w:rPr>
      <mc:AlternateContent>
        <mc:Choice Requires="wpg">
          <w:drawing>
            <wp:anchor distT="0" distB="0" distL="114300" distR="114300" simplePos="0" relativeHeight="251644416" behindDoc="1" locked="0" layoutInCell="1" allowOverlap="1" wp14:anchorId="38E1B9F6" wp14:editId="67265CAB">
              <wp:simplePos x="0" y="0"/>
              <wp:positionH relativeFrom="page">
                <wp:posOffset>6188710</wp:posOffset>
              </wp:positionH>
              <wp:positionV relativeFrom="page">
                <wp:posOffset>501650</wp:posOffset>
              </wp:positionV>
              <wp:extent cx="825500" cy="335280"/>
              <wp:effectExtent l="0" t="0" r="0" b="762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335280"/>
                        <a:chOff x="9746" y="790"/>
                        <a:chExt cx="1300" cy="528"/>
                      </a:xfrm>
                    </wpg:grpSpPr>
                    <wps:wsp>
                      <wps:cNvPr id="11" name="Freeform 8"/>
                      <wps:cNvSpPr>
                        <a:spLocks/>
                      </wps:cNvSpPr>
                      <wps:spPr bwMode="auto">
                        <a:xfrm>
                          <a:off x="9746" y="790"/>
                          <a:ext cx="1300" cy="528"/>
                        </a:xfrm>
                        <a:custGeom>
                          <a:avLst/>
                          <a:gdLst>
                            <a:gd name="T0" fmla="+- 0 9802 9746"/>
                            <a:gd name="T1" fmla="*/ T0 w 1300"/>
                            <a:gd name="T2" fmla="+- 0 790 790"/>
                            <a:gd name="T3" fmla="*/ 790 h 528"/>
                            <a:gd name="T4" fmla="+- 0 9747 9746"/>
                            <a:gd name="T5" fmla="*/ T4 w 1300"/>
                            <a:gd name="T6" fmla="+- 0 814 790"/>
                            <a:gd name="T7" fmla="*/ 814 h 528"/>
                            <a:gd name="T8" fmla="+- 0 9746 9746"/>
                            <a:gd name="T9" fmla="*/ T8 w 1300"/>
                            <a:gd name="T10" fmla="+- 0 1261 790"/>
                            <a:gd name="T11" fmla="*/ 1261 h 528"/>
                            <a:gd name="T12" fmla="+- 0 9747 9746"/>
                            <a:gd name="T13" fmla="*/ T12 w 1300"/>
                            <a:gd name="T14" fmla="+- 0 1294 790"/>
                            <a:gd name="T15" fmla="*/ 1294 h 528"/>
                            <a:gd name="T16" fmla="+- 0 9753 9746"/>
                            <a:gd name="T17" fmla="*/ T16 w 1300"/>
                            <a:gd name="T18" fmla="+- 0 1310 790"/>
                            <a:gd name="T19" fmla="*/ 1310 h 528"/>
                            <a:gd name="T20" fmla="+- 0 9769 9746"/>
                            <a:gd name="T21" fmla="*/ T20 w 1300"/>
                            <a:gd name="T22" fmla="+- 0 1317 790"/>
                            <a:gd name="T23" fmla="*/ 1317 h 528"/>
                            <a:gd name="T24" fmla="+- 0 9802 9746"/>
                            <a:gd name="T25" fmla="*/ T24 w 1300"/>
                            <a:gd name="T26" fmla="+- 0 1318 790"/>
                            <a:gd name="T27" fmla="*/ 1318 h 528"/>
                            <a:gd name="T28" fmla="+- 0 10988 9746"/>
                            <a:gd name="T29" fmla="*/ T28 w 1300"/>
                            <a:gd name="T30" fmla="+- 0 1318 790"/>
                            <a:gd name="T31" fmla="*/ 1318 h 528"/>
                            <a:gd name="T32" fmla="+- 0 11021 9746"/>
                            <a:gd name="T33" fmla="*/ T32 w 1300"/>
                            <a:gd name="T34" fmla="+- 0 1317 790"/>
                            <a:gd name="T35" fmla="*/ 1317 h 528"/>
                            <a:gd name="T36" fmla="+- 0 11038 9746"/>
                            <a:gd name="T37" fmla="*/ T36 w 1300"/>
                            <a:gd name="T38" fmla="+- 0 1310 790"/>
                            <a:gd name="T39" fmla="*/ 1310 h 528"/>
                            <a:gd name="T40" fmla="+- 0 11044 9746"/>
                            <a:gd name="T41" fmla="*/ T40 w 1300"/>
                            <a:gd name="T42" fmla="+- 0 1294 790"/>
                            <a:gd name="T43" fmla="*/ 1294 h 528"/>
                            <a:gd name="T44" fmla="+- 0 11045 9746"/>
                            <a:gd name="T45" fmla="*/ T44 w 1300"/>
                            <a:gd name="T46" fmla="+- 0 1261 790"/>
                            <a:gd name="T47" fmla="*/ 1261 h 528"/>
                            <a:gd name="T48" fmla="+- 0 11045 9746"/>
                            <a:gd name="T49" fmla="*/ T48 w 1300"/>
                            <a:gd name="T50" fmla="+- 0 847 790"/>
                            <a:gd name="T51" fmla="*/ 847 h 528"/>
                            <a:gd name="T52" fmla="+- 0 11044 9746"/>
                            <a:gd name="T53" fmla="*/ T52 w 1300"/>
                            <a:gd name="T54" fmla="+- 0 814 790"/>
                            <a:gd name="T55" fmla="*/ 814 h 528"/>
                            <a:gd name="T56" fmla="+- 0 11038 9746"/>
                            <a:gd name="T57" fmla="*/ T56 w 1300"/>
                            <a:gd name="T58" fmla="+- 0 797 790"/>
                            <a:gd name="T59" fmla="*/ 797 h 528"/>
                            <a:gd name="T60" fmla="+- 0 11021 9746"/>
                            <a:gd name="T61" fmla="*/ T60 w 1300"/>
                            <a:gd name="T62" fmla="+- 0 791 790"/>
                            <a:gd name="T63" fmla="*/ 791 h 528"/>
                            <a:gd name="T64" fmla="+- 0 10989 9746"/>
                            <a:gd name="T65" fmla="*/ T64 w 1300"/>
                            <a:gd name="T66" fmla="+- 0 790 790"/>
                            <a:gd name="T67" fmla="*/ 790 h 528"/>
                            <a:gd name="T68" fmla="+- 0 9802 9746"/>
                            <a:gd name="T69" fmla="*/ T68 w 1300"/>
                            <a:gd name="T70" fmla="+- 0 790 790"/>
                            <a:gd name="T71" fmla="*/ 79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0" h="528">
                              <a:moveTo>
                                <a:pt x="56" y="0"/>
                              </a:moveTo>
                              <a:lnTo>
                                <a:pt x="1" y="24"/>
                              </a:lnTo>
                              <a:lnTo>
                                <a:pt x="0" y="471"/>
                              </a:lnTo>
                              <a:lnTo>
                                <a:pt x="1" y="504"/>
                              </a:lnTo>
                              <a:lnTo>
                                <a:pt x="7" y="520"/>
                              </a:lnTo>
                              <a:lnTo>
                                <a:pt x="23" y="527"/>
                              </a:lnTo>
                              <a:lnTo>
                                <a:pt x="56" y="528"/>
                              </a:lnTo>
                              <a:lnTo>
                                <a:pt x="1242" y="528"/>
                              </a:lnTo>
                              <a:lnTo>
                                <a:pt x="1275" y="527"/>
                              </a:lnTo>
                              <a:lnTo>
                                <a:pt x="1292" y="520"/>
                              </a:lnTo>
                              <a:lnTo>
                                <a:pt x="1298" y="504"/>
                              </a:lnTo>
                              <a:lnTo>
                                <a:pt x="1299" y="471"/>
                              </a:lnTo>
                              <a:lnTo>
                                <a:pt x="1299" y="57"/>
                              </a:lnTo>
                              <a:lnTo>
                                <a:pt x="1298" y="24"/>
                              </a:lnTo>
                              <a:lnTo>
                                <a:pt x="1292" y="7"/>
                              </a:lnTo>
                              <a:lnTo>
                                <a:pt x="1275" y="1"/>
                              </a:lnTo>
                              <a:lnTo>
                                <a:pt x="1243" y="0"/>
                              </a:lnTo>
                              <a:lnTo>
                                <a:pt x="56" y="0"/>
                              </a:lnTo>
                              <a:close/>
                            </a:path>
                          </a:pathLst>
                        </a:custGeom>
                        <a:noFill/>
                        <a:ln w="12700">
                          <a:solidFill>
                            <a:srgbClr val="179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8D203" id="Group 7" o:spid="_x0000_s1026" style="position:absolute;margin-left:487.3pt;margin-top:39.5pt;width:65pt;height:26.4pt;z-index:-251665408;mso-position-horizontal-relative:page;mso-position-vertical-relative:page" coordorigin="9746,790" coordsize="13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">
              <v:shape id="Freeform 8" o:spid="_x0000_s1027" style="position:absolute;left:9746;top:790;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" path="m56,l1,24,,471r1,33l7,520r16,7l56,528r1186,l1275,527r17,-7l1298,504r1,-33l1299,57r-1,-33l1292,7,1275,1,1243,,56,xe" filled="f" strokecolor="#179e6e" strokeweight="1pt">
                <v:path arrowok="t" o:connecttype="custom" o:connectlocs="56,790;1,814;0,1261;1,1294;7,1310;23,1317;56,1318;1242,1318;1275,1317;1292,1310;1298,1294;1299,1261;1299,847;1298,814;1292,797;1275,791;1243,790;56,790" o:connectangles="0,0,0,0,0,0,0,0,0,0,0,0,0,0,0,0,0,0"/>
              </v:shape>
              <w10:wrap anchorx="page" anchory="page"/>
            </v:group>
          </w:pict>
        </mc:Fallback>
      </mc:AlternateContent>
    </w:r>
    <w:r>
      <w:rPr>
        <w:noProof/>
        <w:lang w:eastAsia="ru-RU"/>
      </w:rPr>
      <w:drawing>
        <wp:anchor distT="0" distB="0" distL="114300" distR="114300" simplePos="0" relativeHeight="251645440" behindDoc="1" locked="0" layoutInCell="1" allowOverlap="1" wp14:anchorId="46A7E59D" wp14:editId="32208A4F">
          <wp:simplePos x="0" y="0"/>
          <wp:positionH relativeFrom="page">
            <wp:posOffset>539750</wp:posOffset>
          </wp:positionH>
          <wp:positionV relativeFrom="page">
            <wp:posOffset>539750</wp:posOffset>
          </wp:positionV>
          <wp:extent cx="1332230" cy="278130"/>
          <wp:effectExtent l="0" t="0" r="1270" b="7620"/>
          <wp:wrapNone/>
          <wp:docPr id="20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8130"/>
                  </a:xfrm>
                  <a:prstGeom prst="rect">
                    <a:avLst/>
                  </a:prstGeom>
                  <a:noFill/>
                </pic:spPr>
              </pic:pic>
            </a:graphicData>
          </a:graphic>
        </wp:anchor>
      </w:drawing>
    </w:r>
    <w:r>
      <w:rPr>
        <w:noProof/>
        <w:lang w:eastAsia="ru-RU"/>
      </w:rPr>
      <mc:AlternateContent>
        <mc:Choice Requires="wps">
          <w:drawing>
            <wp:anchor distT="0" distB="0" distL="114300" distR="114300" simplePos="0" relativeHeight="251646464" behindDoc="1" locked="0" layoutInCell="1" allowOverlap="1" wp14:anchorId="2566BD1C" wp14:editId="7994B45D">
              <wp:simplePos x="0" y="0"/>
              <wp:positionH relativeFrom="page">
                <wp:posOffset>2062480</wp:posOffset>
              </wp:positionH>
              <wp:positionV relativeFrom="page">
                <wp:posOffset>530225</wp:posOffset>
              </wp:positionV>
              <wp:extent cx="1770380" cy="304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8F8E" w14:textId="77777777" w:rsidR="002863E0" w:rsidRPr="007D40D2" w:rsidRDefault="002863E0" w:rsidP="007D40D2">
                          <w:pPr>
                            <w:pStyle w:val="ae"/>
                            <w:spacing w:before="0" w:line="238" w:lineRule="exact"/>
                            <w:ind w:left="23"/>
                            <w:rPr>
                              <w:color w:val="179E6E"/>
                            </w:rPr>
                          </w:pPr>
                          <w:r w:rsidRPr="007D40D2">
                            <w:rPr>
                              <w:color w:val="179E6E"/>
                            </w:rPr>
                            <w:t>ПРОЗРАЧНОЕ</w:t>
                          </w:r>
                          <w:r>
                            <w:rPr>
                              <w:color w:val="179E6E"/>
                            </w:rPr>
                            <w:t xml:space="preserve"> </w:t>
                          </w:r>
                          <w:r w:rsidRPr="007D40D2">
                            <w:rPr>
                              <w:color w:val="179E6E"/>
                            </w:rPr>
                            <w:t>И</w:t>
                          </w:r>
                          <w:r>
                            <w:rPr>
                              <w:color w:val="179E6E"/>
                            </w:rPr>
                            <w:t xml:space="preserve"> </w:t>
                          </w:r>
                          <w:r w:rsidRPr="007D40D2">
                            <w:rPr>
                              <w:color w:val="179E6E"/>
                              <w:spacing w:val="9"/>
                            </w:rPr>
                            <w:t>ПОНЯТНОЕ</w:t>
                          </w:r>
                        </w:p>
                        <w:p w14:paraId="6BC92B33" w14:textId="77777777" w:rsidR="002863E0" w:rsidRPr="007D40D2" w:rsidRDefault="002863E0" w:rsidP="007D40D2">
                          <w:pPr>
                            <w:pStyle w:val="ae"/>
                            <w:spacing w:before="0" w:line="241" w:lineRule="exact"/>
                            <w:ind w:left="23"/>
                            <w:rPr>
                              <w:color w:val="179E6E"/>
                            </w:rPr>
                          </w:pPr>
                          <w:r w:rsidRPr="007D40D2">
                            <w:rPr>
                              <w:color w:val="179E6E"/>
                            </w:rPr>
                            <w:t>СТРАХОВАНИЕ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BD1C" id="_x0000_t202" coordsize="21600,21600" o:spt="202" path="m,l,21600r21600,l21600,xe">
              <v:stroke joinstyle="miter"/>
              <v:path gradientshapeok="t" o:connecttype="rect"/>
            </v:shapetype>
            <v:shape id="Text Box 5" o:spid="_x0000_s1074" type="#_x0000_t202" style="position:absolute;margin-left:162.4pt;margin-top:41.75pt;width:139.4pt;height: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1jrw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" filled="f" stroked="f">
              <v:textbox inset="0,0,0,0">
                <w:txbxContent>
                  <w:p w14:paraId="628D8F8E" w14:textId="77777777" w:rsidR="001432B0" w:rsidRPr="007D40D2" w:rsidRDefault="001432B0" w:rsidP="007D40D2">
                    <w:pPr>
                      <w:pStyle w:val="ae"/>
                      <w:spacing w:before="0" w:line="238" w:lineRule="exact"/>
                      <w:ind w:left="23"/>
                      <w:rPr>
                        <w:color w:val="179E6E"/>
                      </w:rPr>
                    </w:pPr>
                    <w:r w:rsidRPr="007D40D2">
                      <w:rPr>
                        <w:color w:val="179E6E"/>
                      </w:rPr>
                      <w:t>ПРОЗРАЧНОЕ</w:t>
                    </w:r>
                    <w:r>
                      <w:rPr>
                        <w:color w:val="179E6E"/>
                      </w:rPr>
                      <w:t xml:space="preserve"> </w:t>
                    </w:r>
                    <w:r w:rsidRPr="007D40D2">
                      <w:rPr>
                        <w:color w:val="179E6E"/>
                      </w:rPr>
                      <w:t>И</w:t>
                    </w:r>
                    <w:r>
                      <w:rPr>
                        <w:color w:val="179E6E"/>
                      </w:rPr>
                      <w:t xml:space="preserve"> </w:t>
                    </w:r>
                    <w:r w:rsidRPr="007D40D2">
                      <w:rPr>
                        <w:color w:val="179E6E"/>
                        <w:spacing w:val="9"/>
                      </w:rPr>
                      <w:t>ПОНЯТНОЕ</w:t>
                    </w:r>
                  </w:p>
                  <w:p w14:paraId="6BC92B33" w14:textId="77777777" w:rsidR="001432B0" w:rsidRPr="007D40D2" w:rsidRDefault="001432B0" w:rsidP="007D40D2">
                    <w:pPr>
                      <w:pStyle w:val="ae"/>
                      <w:spacing w:before="0" w:line="241" w:lineRule="exact"/>
                      <w:ind w:left="23"/>
                      <w:rPr>
                        <w:color w:val="179E6E"/>
                      </w:rPr>
                    </w:pPr>
                    <w:r w:rsidRPr="007D40D2">
                      <w:rPr>
                        <w:color w:val="179E6E"/>
                      </w:rPr>
                      <w:t>СТРАХОВАНИЕ</w:t>
                    </w:r>
                  </w:p>
                </w:txbxContent>
              </v:textbox>
              <w10:wrap anchorx="page" anchory="page"/>
            </v:shape>
          </w:pict>
        </mc:Fallback>
      </mc:AlternateContent>
    </w:r>
    <w:r>
      <w:rPr>
        <w:noProof/>
        <w:lang w:eastAsia="ru-RU"/>
      </w:rPr>
      <mc:AlternateContent>
        <mc:Choice Requires="wps">
          <w:drawing>
            <wp:anchor distT="0" distB="0" distL="114300" distR="114300" simplePos="0" relativeHeight="251647488" behindDoc="1" locked="0" layoutInCell="1" allowOverlap="1" wp14:anchorId="7171AECA" wp14:editId="6CA5AEF4">
              <wp:simplePos x="0" y="0"/>
              <wp:positionH relativeFrom="page">
                <wp:posOffset>4653915</wp:posOffset>
              </wp:positionH>
              <wp:positionV relativeFrom="page">
                <wp:posOffset>573405</wp:posOffset>
              </wp:positionV>
              <wp:extent cx="1370330" cy="1778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CE5E" w14:textId="77777777" w:rsidR="002863E0" w:rsidRPr="00774976" w:rsidRDefault="002863E0" w:rsidP="007D40D2">
                          <w:pPr>
                            <w:pStyle w:val="21"/>
                            <w:rPr>
                              <w:rFonts w:eastAsia="Tahoma"/>
                            </w:rPr>
                          </w:pPr>
                          <w:r w:rsidRPr="00774976">
                            <w:t>Быстрый сервис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AECA" id="Text Box 4" o:spid="_x0000_s1075" type="#_x0000_t202" style="position:absolute;margin-left:366.45pt;margin-top:45.15pt;width:107.9pt;height:1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EUswIAALA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" filled="f" stroked="f">
              <v:textbox inset="0,0,0,0">
                <w:txbxContent>
                  <w:p w14:paraId="3CBACE5E" w14:textId="77777777" w:rsidR="001432B0" w:rsidRPr="00774976" w:rsidRDefault="001432B0" w:rsidP="007D40D2">
                    <w:pPr>
                      <w:pStyle w:val="21"/>
                      <w:rPr>
                        <w:rFonts w:eastAsia="Tahoma"/>
                      </w:rPr>
                    </w:pPr>
                    <w:r w:rsidRPr="00774976">
                      <w:t>Быстрый сервис на</w:t>
                    </w:r>
                  </w:p>
                </w:txbxContent>
              </v:textbox>
              <w10:wrap anchorx="page" anchory="page"/>
            </v:shape>
          </w:pict>
        </mc:Fallback>
      </mc:AlternateContent>
    </w:r>
    <w:r>
      <w:rPr>
        <w:noProof/>
        <w:lang w:eastAsia="ru-RU"/>
      </w:rPr>
      <mc:AlternateContent>
        <mc:Choice Requires="wps">
          <w:drawing>
            <wp:anchor distT="0" distB="0" distL="114300" distR="114300" simplePos="0" relativeHeight="251648512" behindDoc="1" locked="0" layoutInCell="1" allowOverlap="1" wp14:anchorId="314B707F" wp14:editId="24EDB2F8">
              <wp:simplePos x="0" y="0"/>
              <wp:positionH relativeFrom="page">
                <wp:posOffset>6297295</wp:posOffset>
              </wp:positionH>
              <wp:positionV relativeFrom="page">
                <wp:posOffset>573405</wp:posOffset>
              </wp:positionV>
              <wp:extent cx="572770" cy="177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6AA4" w14:textId="77777777" w:rsidR="002863E0" w:rsidRPr="00774976" w:rsidRDefault="002863E0" w:rsidP="005323A3">
                          <w:pPr>
                            <w:rPr>
                              <w:rFonts w:eastAsia="Tahoma"/>
                              <w:color w:val="179E6E"/>
                              <w:sz w:val="24"/>
                              <w:szCs w:val="24"/>
                            </w:rPr>
                          </w:pPr>
                          <w:r w:rsidRPr="00774976">
                            <w:rPr>
                              <w:color w:val="179E6E"/>
                              <w:sz w:val="24"/>
                            </w:rPr>
                            <w:t>cardif.ru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707F" id="Text Box 3" o:spid="_x0000_s1076" type="#_x0000_t202" style="position:absolute;margin-left:495.85pt;margin-top:45.15pt;width:45.1pt;height: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6tsQIAAK8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" filled="f" stroked="f">
              <v:textbox inset="0,0,0,0">
                <w:txbxContent>
                  <w:p w14:paraId="3E626AA4" w14:textId="77777777" w:rsidR="001432B0" w:rsidRPr="00774976" w:rsidRDefault="001432B0" w:rsidP="005323A3">
                    <w:pPr>
                      <w:rPr>
                        <w:rFonts w:eastAsia="Tahoma"/>
                        <w:color w:val="179E6E"/>
                        <w:sz w:val="24"/>
                        <w:szCs w:val="24"/>
                      </w:rPr>
                    </w:pPr>
                    <w:r w:rsidRPr="00774976">
                      <w:rPr>
                        <w:color w:val="179E6E"/>
                        <w:sz w:val="24"/>
                      </w:rPr>
                      <w:t>cardif.ru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9EF6" w14:textId="77777777" w:rsidR="002863E0" w:rsidRDefault="002863E0" w:rsidP="00874CA3">
    <w:pPr>
      <w:spacing w:line="14" w:lineRule="auto"/>
      <w:rPr>
        <w:sz w:val="20"/>
        <w:szCs w:val="20"/>
      </w:rPr>
    </w:pPr>
    <w:r>
      <w:rPr>
        <w:noProof/>
        <w:lang w:eastAsia="ru-RU"/>
      </w:rPr>
      <mc:AlternateContent>
        <mc:Choice Requires="wpg">
          <w:drawing>
            <wp:anchor distT="0" distB="0" distL="114300" distR="114300" simplePos="0" relativeHeight="251654656" behindDoc="1" locked="0" layoutInCell="1" allowOverlap="1" wp14:anchorId="641526CC" wp14:editId="1A7E3B60">
              <wp:simplePos x="0" y="0"/>
              <wp:positionH relativeFrom="page">
                <wp:posOffset>6188710</wp:posOffset>
              </wp:positionH>
              <wp:positionV relativeFrom="page">
                <wp:posOffset>501650</wp:posOffset>
              </wp:positionV>
              <wp:extent cx="825500" cy="335280"/>
              <wp:effectExtent l="16510" t="6350" r="15240" b="10795"/>
              <wp:wrapNone/>
              <wp:docPr id="3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335280"/>
                        <a:chOff x="9746" y="790"/>
                        <a:chExt cx="1300" cy="528"/>
                      </a:xfrm>
                    </wpg:grpSpPr>
                    <wps:wsp>
                      <wps:cNvPr id="34" name="Freeform 42"/>
                      <wps:cNvSpPr>
                        <a:spLocks/>
                      </wps:cNvSpPr>
                      <wps:spPr bwMode="auto">
                        <a:xfrm>
                          <a:off x="9746" y="790"/>
                          <a:ext cx="1300" cy="528"/>
                        </a:xfrm>
                        <a:custGeom>
                          <a:avLst/>
                          <a:gdLst>
                            <a:gd name="T0" fmla="+- 0 9802 9746"/>
                            <a:gd name="T1" fmla="*/ T0 w 1300"/>
                            <a:gd name="T2" fmla="+- 0 790 790"/>
                            <a:gd name="T3" fmla="*/ 790 h 528"/>
                            <a:gd name="T4" fmla="+- 0 9747 9746"/>
                            <a:gd name="T5" fmla="*/ T4 w 1300"/>
                            <a:gd name="T6" fmla="+- 0 814 790"/>
                            <a:gd name="T7" fmla="*/ 814 h 528"/>
                            <a:gd name="T8" fmla="+- 0 9746 9746"/>
                            <a:gd name="T9" fmla="*/ T8 w 1300"/>
                            <a:gd name="T10" fmla="+- 0 1261 790"/>
                            <a:gd name="T11" fmla="*/ 1261 h 528"/>
                            <a:gd name="T12" fmla="+- 0 9747 9746"/>
                            <a:gd name="T13" fmla="*/ T12 w 1300"/>
                            <a:gd name="T14" fmla="+- 0 1294 790"/>
                            <a:gd name="T15" fmla="*/ 1294 h 528"/>
                            <a:gd name="T16" fmla="+- 0 9753 9746"/>
                            <a:gd name="T17" fmla="*/ T16 w 1300"/>
                            <a:gd name="T18" fmla="+- 0 1310 790"/>
                            <a:gd name="T19" fmla="*/ 1310 h 528"/>
                            <a:gd name="T20" fmla="+- 0 9769 9746"/>
                            <a:gd name="T21" fmla="*/ T20 w 1300"/>
                            <a:gd name="T22" fmla="+- 0 1317 790"/>
                            <a:gd name="T23" fmla="*/ 1317 h 528"/>
                            <a:gd name="T24" fmla="+- 0 9802 9746"/>
                            <a:gd name="T25" fmla="*/ T24 w 1300"/>
                            <a:gd name="T26" fmla="+- 0 1318 790"/>
                            <a:gd name="T27" fmla="*/ 1318 h 528"/>
                            <a:gd name="T28" fmla="+- 0 10988 9746"/>
                            <a:gd name="T29" fmla="*/ T28 w 1300"/>
                            <a:gd name="T30" fmla="+- 0 1318 790"/>
                            <a:gd name="T31" fmla="*/ 1318 h 528"/>
                            <a:gd name="T32" fmla="+- 0 11021 9746"/>
                            <a:gd name="T33" fmla="*/ T32 w 1300"/>
                            <a:gd name="T34" fmla="+- 0 1317 790"/>
                            <a:gd name="T35" fmla="*/ 1317 h 528"/>
                            <a:gd name="T36" fmla="+- 0 11038 9746"/>
                            <a:gd name="T37" fmla="*/ T36 w 1300"/>
                            <a:gd name="T38" fmla="+- 0 1310 790"/>
                            <a:gd name="T39" fmla="*/ 1310 h 528"/>
                            <a:gd name="T40" fmla="+- 0 11044 9746"/>
                            <a:gd name="T41" fmla="*/ T40 w 1300"/>
                            <a:gd name="T42" fmla="+- 0 1294 790"/>
                            <a:gd name="T43" fmla="*/ 1294 h 528"/>
                            <a:gd name="T44" fmla="+- 0 11045 9746"/>
                            <a:gd name="T45" fmla="*/ T44 w 1300"/>
                            <a:gd name="T46" fmla="+- 0 1261 790"/>
                            <a:gd name="T47" fmla="*/ 1261 h 528"/>
                            <a:gd name="T48" fmla="+- 0 11045 9746"/>
                            <a:gd name="T49" fmla="*/ T48 w 1300"/>
                            <a:gd name="T50" fmla="+- 0 847 790"/>
                            <a:gd name="T51" fmla="*/ 847 h 528"/>
                            <a:gd name="T52" fmla="+- 0 11044 9746"/>
                            <a:gd name="T53" fmla="*/ T52 w 1300"/>
                            <a:gd name="T54" fmla="+- 0 814 790"/>
                            <a:gd name="T55" fmla="*/ 814 h 528"/>
                            <a:gd name="T56" fmla="+- 0 11038 9746"/>
                            <a:gd name="T57" fmla="*/ T56 w 1300"/>
                            <a:gd name="T58" fmla="+- 0 797 790"/>
                            <a:gd name="T59" fmla="*/ 797 h 528"/>
                            <a:gd name="T60" fmla="+- 0 11021 9746"/>
                            <a:gd name="T61" fmla="*/ T60 w 1300"/>
                            <a:gd name="T62" fmla="+- 0 791 790"/>
                            <a:gd name="T63" fmla="*/ 791 h 528"/>
                            <a:gd name="T64" fmla="+- 0 10989 9746"/>
                            <a:gd name="T65" fmla="*/ T64 w 1300"/>
                            <a:gd name="T66" fmla="+- 0 790 790"/>
                            <a:gd name="T67" fmla="*/ 790 h 528"/>
                            <a:gd name="T68" fmla="+- 0 9802 9746"/>
                            <a:gd name="T69" fmla="*/ T68 w 1300"/>
                            <a:gd name="T70" fmla="+- 0 790 790"/>
                            <a:gd name="T71" fmla="*/ 79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0" h="528">
                              <a:moveTo>
                                <a:pt x="56" y="0"/>
                              </a:moveTo>
                              <a:lnTo>
                                <a:pt x="1" y="24"/>
                              </a:lnTo>
                              <a:lnTo>
                                <a:pt x="0" y="471"/>
                              </a:lnTo>
                              <a:lnTo>
                                <a:pt x="1" y="504"/>
                              </a:lnTo>
                              <a:lnTo>
                                <a:pt x="7" y="520"/>
                              </a:lnTo>
                              <a:lnTo>
                                <a:pt x="23" y="527"/>
                              </a:lnTo>
                              <a:lnTo>
                                <a:pt x="56" y="528"/>
                              </a:lnTo>
                              <a:lnTo>
                                <a:pt x="1242" y="528"/>
                              </a:lnTo>
                              <a:lnTo>
                                <a:pt x="1275" y="527"/>
                              </a:lnTo>
                              <a:lnTo>
                                <a:pt x="1292" y="520"/>
                              </a:lnTo>
                              <a:lnTo>
                                <a:pt x="1298" y="504"/>
                              </a:lnTo>
                              <a:lnTo>
                                <a:pt x="1299" y="471"/>
                              </a:lnTo>
                              <a:lnTo>
                                <a:pt x="1299" y="57"/>
                              </a:lnTo>
                              <a:lnTo>
                                <a:pt x="1298" y="24"/>
                              </a:lnTo>
                              <a:lnTo>
                                <a:pt x="1292" y="7"/>
                              </a:lnTo>
                              <a:lnTo>
                                <a:pt x="1275" y="1"/>
                              </a:lnTo>
                              <a:lnTo>
                                <a:pt x="1243" y="0"/>
                              </a:lnTo>
                              <a:lnTo>
                                <a:pt x="56" y="0"/>
                              </a:lnTo>
                              <a:close/>
                            </a:path>
                          </a:pathLst>
                        </a:custGeom>
                        <a:noFill/>
                        <a:ln w="12700">
                          <a:solidFill>
                            <a:srgbClr val="179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77DB8" id="Group 41" o:spid="_x0000_s1026" style="position:absolute;margin-left:487.3pt;margin-top:39.5pt;width:65pt;height:26.4pt;z-index:-251624448;mso-position-horizontal-relative:page;mso-position-vertical-relative:page" coordorigin="9746,790" coordsize="13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">
              <v:shape id="Freeform 42" o:spid="_x0000_s1027" style="position:absolute;left:9746;top:790;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" path="m56,l1,24,,471r1,33l7,520r16,7l56,528r1186,l1275,527r17,-7l1298,504r1,-33l1299,57r-1,-33l1292,7,1275,1,1243,,56,xe" filled="f" strokecolor="#179e6e" strokeweight="1pt">
                <v:path arrowok="t" o:connecttype="custom" o:connectlocs="56,790;1,814;0,1261;1,1294;7,1310;23,1317;56,1318;1242,1318;1275,1317;1292,1310;1298,1294;1299,1261;1299,847;1298,814;1292,797;1275,791;1243,790;56,790" o:connectangles="0,0,0,0,0,0,0,0,0,0,0,0,0,0,0,0,0,0"/>
              </v:shape>
              <w10:wrap anchorx="page" anchory="page"/>
            </v:group>
          </w:pict>
        </mc:Fallback>
      </mc:AlternateContent>
    </w:r>
    <w:r>
      <w:rPr>
        <w:noProof/>
        <w:lang w:eastAsia="ru-RU"/>
      </w:rPr>
      <w:drawing>
        <wp:anchor distT="0" distB="0" distL="114300" distR="114300" simplePos="0" relativeHeight="251655680" behindDoc="1" locked="0" layoutInCell="1" allowOverlap="1" wp14:anchorId="77B88E7D" wp14:editId="7E3F4F96">
          <wp:simplePos x="0" y="0"/>
          <wp:positionH relativeFrom="page">
            <wp:posOffset>539750</wp:posOffset>
          </wp:positionH>
          <wp:positionV relativeFrom="page">
            <wp:posOffset>539750</wp:posOffset>
          </wp:positionV>
          <wp:extent cx="1332230" cy="278130"/>
          <wp:effectExtent l="0" t="0" r="0" b="0"/>
          <wp:wrapNone/>
          <wp:docPr id="20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8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6704" behindDoc="1" locked="0" layoutInCell="1" allowOverlap="1" wp14:anchorId="5DDD2933" wp14:editId="08825F2D">
              <wp:simplePos x="0" y="0"/>
              <wp:positionH relativeFrom="page">
                <wp:posOffset>2062480</wp:posOffset>
              </wp:positionH>
              <wp:positionV relativeFrom="page">
                <wp:posOffset>530225</wp:posOffset>
              </wp:positionV>
              <wp:extent cx="1770380" cy="304800"/>
              <wp:effectExtent l="0" t="0" r="0" b="3175"/>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8980" w14:textId="77777777" w:rsidR="002863E0" w:rsidRDefault="002863E0" w:rsidP="00874CA3">
                          <w:pPr>
                            <w:spacing w:line="226" w:lineRule="exact"/>
                            <w:ind w:left="20"/>
                            <w:rPr>
                              <w:rFonts w:eastAsia="Tahoma"/>
                              <w:sz w:val="20"/>
                              <w:szCs w:val="20"/>
                            </w:rPr>
                          </w:pPr>
                          <w:r>
                            <w:rPr>
                              <w:color w:val="179E6E"/>
                              <w:spacing w:val="8"/>
                              <w:sz w:val="20"/>
                            </w:rPr>
                            <w:t>ПРОЗРАЧНОЕ</w:t>
                          </w:r>
                          <w:r>
                            <w:rPr>
                              <w:color w:val="179E6E"/>
                              <w:spacing w:val="19"/>
                              <w:sz w:val="20"/>
                            </w:rPr>
                            <w:t xml:space="preserve"> </w:t>
                          </w:r>
                          <w:r>
                            <w:rPr>
                              <w:color w:val="179E6E"/>
                              <w:sz w:val="20"/>
                            </w:rPr>
                            <w:t>И</w:t>
                          </w:r>
                          <w:r>
                            <w:rPr>
                              <w:color w:val="179E6E"/>
                              <w:spacing w:val="19"/>
                              <w:sz w:val="20"/>
                            </w:rPr>
                            <w:t xml:space="preserve"> </w:t>
                          </w:r>
                          <w:r>
                            <w:rPr>
                              <w:color w:val="179E6E"/>
                              <w:spacing w:val="9"/>
                              <w:sz w:val="20"/>
                            </w:rPr>
                            <w:t>ПОНЯТНОЕ</w:t>
                          </w:r>
                        </w:p>
                        <w:p w14:paraId="70D1A733" w14:textId="77777777" w:rsidR="002863E0" w:rsidRDefault="002863E0" w:rsidP="00874CA3">
                          <w:pPr>
                            <w:spacing w:line="241" w:lineRule="exact"/>
                            <w:ind w:left="20"/>
                            <w:rPr>
                              <w:rFonts w:eastAsia="Tahoma"/>
                              <w:sz w:val="20"/>
                              <w:szCs w:val="20"/>
                            </w:rPr>
                          </w:pPr>
                          <w:r>
                            <w:rPr>
                              <w:color w:val="179E6E"/>
                              <w:spacing w:val="10"/>
                              <w:sz w:val="20"/>
                            </w:rPr>
                            <w:t>СТРАХОВАНИЕ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2933" id="_x0000_t202" coordsize="21600,21600" o:spt="202" path="m,l,21600r21600,l21600,xe">
              <v:stroke joinstyle="miter"/>
              <v:path gradientshapeok="t" o:connecttype="rect"/>
            </v:shapetype>
            <v:shape id="Text Box 39" o:spid="_x0000_s1083" type="#_x0000_t202" style="position:absolute;margin-left:162.4pt;margin-top:41.75pt;width:139.4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cWtAIAALI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" filled="f" stroked="f">
              <v:textbox inset="0,0,0,0">
                <w:txbxContent>
                  <w:p w14:paraId="1F328980" w14:textId="77777777" w:rsidR="001432B0" w:rsidRDefault="001432B0" w:rsidP="00874CA3">
                    <w:pPr>
                      <w:spacing w:line="226" w:lineRule="exact"/>
                      <w:ind w:left="20"/>
                      <w:rPr>
                        <w:rFonts w:eastAsia="Tahoma"/>
                        <w:sz w:val="20"/>
                        <w:szCs w:val="20"/>
                      </w:rPr>
                    </w:pPr>
                    <w:r>
                      <w:rPr>
                        <w:color w:val="179E6E"/>
                        <w:spacing w:val="8"/>
                        <w:sz w:val="20"/>
                      </w:rPr>
                      <w:t>ПРОЗРАЧНОЕ</w:t>
                    </w:r>
                    <w:r>
                      <w:rPr>
                        <w:color w:val="179E6E"/>
                        <w:spacing w:val="19"/>
                        <w:sz w:val="20"/>
                      </w:rPr>
                      <w:t xml:space="preserve"> </w:t>
                    </w:r>
                    <w:r>
                      <w:rPr>
                        <w:color w:val="179E6E"/>
                        <w:sz w:val="20"/>
                      </w:rPr>
                      <w:t>И</w:t>
                    </w:r>
                    <w:r>
                      <w:rPr>
                        <w:color w:val="179E6E"/>
                        <w:spacing w:val="19"/>
                        <w:sz w:val="20"/>
                      </w:rPr>
                      <w:t xml:space="preserve"> </w:t>
                    </w:r>
                    <w:r>
                      <w:rPr>
                        <w:color w:val="179E6E"/>
                        <w:spacing w:val="9"/>
                        <w:sz w:val="20"/>
                      </w:rPr>
                      <w:t>ПОНЯТНОЕ</w:t>
                    </w:r>
                  </w:p>
                  <w:p w14:paraId="70D1A733" w14:textId="77777777" w:rsidR="001432B0" w:rsidRDefault="001432B0" w:rsidP="00874CA3">
                    <w:pPr>
                      <w:spacing w:line="241" w:lineRule="exact"/>
                      <w:ind w:left="20"/>
                      <w:rPr>
                        <w:rFonts w:eastAsia="Tahoma"/>
                        <w:sz w:val="20"/>
                        <w:szCs w:val="20"/>
                      </w:rPr>
                    </w:pPr>
                    <w:r>
                      <w:rPr>
                        <w:color w:val="179E6E"/>
                        <w:spacing w:val="10"/>
                        <w:sz w:val="20"/>
                      </w:rPr>
                      <w:t>СТРАХОВАНИЕ</w:t>
                    </w:r>
                  </w:p>
                </w:txbxContent>
              </v:textbox>
              <w10:wrap anchorx="page" anchory="page"/>
            </v:shape>
          </w:pict>
        </mc:Fallback>
      </mc:AlternateContent>
    </w:r>
    <w:r>
      <w:rPr>
        <w:noProof/>
        <w:lang w:eastAsia="ru-RU"/>
      </w:rPr>
      <mc:AlternateContent>
        <mc:Choice Requires="wps">
          <w:drawing>
            <wp:anchor distT="0" distB="0" distL="114300" distR="114300" simplePos="0" relativeHeight="251657728" behindDoc="1" locked="0" layoutInCell="1" allowOverlap="1" wp14:anchorId="0C89E611" wp14:editId="214BCDCE">
              <wp:simplePos x="0" y="0"/>
              <wp:positionH relativeFrom="page">
                <wp:posOffset>4653915</wp:posOffset>
              </wp:positionH>
              <wp:positionV relativeFrom="page">
                <wp:posOffset>573405</wp:posOffset>
              </wp:positionV>
              <wp:extent cx="1370330" cy="177800"/>
              <wp:effectExtent l="0" t="1905" r="0" b="127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361B" w14:textId="77777777" w:rsidR="002863E0" w:rsidRDefault="002863E0" w:rsidP="00874CA3">
                          <w:pPr>
                            <w:spacing w:line="269" w:lineRule="exact"/>
                            <w:ind w:left="20"/>
                            <w:rPr>
                              <w:rFonts w:eastAsia="Tahoma"/>
                              <w:sz w:val="24"/>
                              <w:szCs w:val="24"/>
                            </w:rPr>
                          </w:pPr>
                          <w:r>
                            <w:rPr>
                              <w:sz w:val="24"/>
                            </w:rPr>
                            <w:t>Быстрый сервис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E611" id="Text Box 38" o:spid="_x0000_s1084" type="#_x0000_t202" style="position:absolute;margin-left:366.45pt;margin-top:45.15pt;width:107.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iUtQIAALM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" filled="f" stroked="f">
              <v:textbox inset="0,0,0,0">
                <w:txbxContent>
                  <w:p w14:paraId="3608361B" w14:textId="77777777" w:rsidR="001432B0" w:rsidRDefault="001432B0" w:rsidP="00874CA3">
                    <w:pPr>
                      <w:spacing w:line="269" w:lineRule="exact"/>
                      <w:ind w:left="20"/>
                      <w:rPr>
                        <w:rFonts w:eastAsia="Tahoma"/>
                        <w:sz w:val="24"/>
                        <w:szCs w:val="24"/>
                      </w:rPr>
                    </w:pPr>
                    <w:r>
                      <w:rPr>
                        <w:sz w:val="24"/>
                      </w:rPr>
                      <w:t>Быстрый сервис на</w:t>
                    </w:r>
                  </w:p>
                </w:txbxContent>
              </v:textbox>
              <w10:wrap anchorx="page" anchory="page"/>
            </v:shape>
          </w:pict>
        </mc:Fallback>
      </mc:AlternateContent>
    </w:r>
    <w:r>
      <w:rPr>
        <w:noProof/>
        <w:lang w:eastAsia="ru-RU"/>
      </w:rPr>
      <mc:AlternateContent>
        <mc:Choice Requires="wps">
          <w:drawing>
            <wp:anchor distT="0" distB="0" distL="114300" distR="114300" simplePos="0" relativeHeight="251658752" behindDoc="1" locked="0" layoutInCell="1" allowOverlap="1" wp14:anchorId="74231114" wp14:editId="005323C8">
              <wp:simplePos x="0" y="0"/>
              <wp:positionH relativeFrom="page">
                <wp:posOffset>6297295</wp:posOffset>
              </wp:positionH>
              <wp:positionV relativeFrom="page">
                <wp:posOffset>573405</wp:posOffset>
              </wp:positionV>
              <wp:extent cx="572770" cy="177800"/>
              <wp:effectExtent l="1270" t="1905" r="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76E8" w14:textId="77777777" w:rsidR="002863E0" w:rsidRDefault="002863E0" w:rsidP="00874CA3">
                          <w:pPr>
                            <w:spacing w:line="269" w:lineRule="exact"/>
                            <w:ind w:left="20"/>
                            <w:rPr>
                              <w:rFonts w:eastAsia="Tahoma"/>
                              <w:sz w:val="24"/>
                              <w:szCs w:val="24"/>
                            </w:rPr>
                          </w:pPr>
                          <w:r>
                            <w:rPr>
                              <w:color w:val="179E6E"/>
                              <w:spacing w:val="-3"/>
                              <w:sz w:val="24"/>
                            </w:rPr>
                            <w:t>cardif.ru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1114" id="Text Box 37" o:spid="_x0000_s1085" type="#_x0000_t202" style="position:absolute;margin-left:495.85pt;margin-top:45.15pt;width:45.1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" filled="f" stroked="f">
              <v:textbox inset="0,0,0,0">
                <w:txbxContent>
                  <w:p w14:paraId="741076E8" w14:textId="77777777" w:rsidR="001432B0" w:rsidRDefault="001432B0" w:rsidP="00874CA3">
                    <w:pPr>
                      <w:spacing w:line="269" w:lineRule="exact"/>
                      <w:ind w:left="20"/>
                      <w:rPr>
                        <w:rFonts w:eastAsia="Tahoma"/>
                        <w:sz w:val="24"/>
                        <w:szCs w:val="24"/>
                      </w:rPr>
                    </w:pPr>
                    <w:r>
                      <w:rPr>
                        <w:color w:val="179E6E"/>
                        <w:spacing w:val="-3"/>
                        <w:sz w:val="24"/>
                      </w:rPr>
                      <w:t>cardif.ru</w:t>
                    </w:r>
                  </w:p>
                </w:txbxContent>
              </v:textbox>
              <w10:wrap anchorx="page" anchory="page"/>
            </v:shape>
          </w:pict>
        </mc:Fallback>
      </mc:AlternateContent>
    </w:r>
  </w:p>
  <w:p w14:paraId="137BDBB5" w14:textId="4B3BC2AE" w:rsidR="002863E0" w:rsidRDefault="002863E0" w:rsidP="003B33FF">
    <w:pPr>
      <w:pStyle w:val="a8"/>
      <w:tabs>
        <w:tab w:val="clear" w:pos="4677"/>
        <w:tab w:val="clear" w:pos="9355"/>
        <w:tab w:val="left" w:pos="376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37D"/>
    <w:multiLevelType w:val="hybridMultilevel"/>
    <w:tmpl w:val="5F0234E8"/>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 w15:restartNumberingAfterBreak="0">
    <w:nsid w:val="06A060D0"/>
    <w:multiLevelType w:val="hybridMultilevel"/>
    <w:tmpl w:val="92901B80"/>
    <w:lvl w:ilvl="0" w:tplc="08090001">
      <w:start w:val="1"/>
      <w:numFmt w:val="bullet"/>
      <w:lvlText w:val=""/>
      <w:lvlJc w:val="left"/>
      <w:pPr>
        <w:ind w:left="2287" w:hanging="360"/>
      </w:pPr>
      <w:rPr>
        <w:rFonts w:ascii="Symbol" w:hAnsi="Symbol" w:hint="default"/>
      </w:rPr>
    </w:lvl>
    <w:lvl w:ilvl="1" w:tplc="08090003" w:tentative="1">
      <w:start w:val="1"/>
      <w:numFmt w:val="bullet"/>
      <w:lvlText w:val="o"/>
      <w:lvlJc w:val="left"/>
      <w:pPr>
        <w:ind w:left="3007" w:hanging="360"/>
      </w:pPr>
      <w:rPr>
        <w:rFonts w:ascii="Courier New" w:hAnsi="Courier New" w:cs="Courier New" w:hint="default"/>
      </w:rPr>
    </w:lvl>
    <w:lvl w:ilvl="2" w:tplc="08090005" w:tentative="1">
      <w:start w:val="1"/>
      <w:numFmt w:val="bullet"/>
      <w:lvlText w:val=""/>
      <w:lvlJc w:val="left"/>
      <w:pPr>
        <w:ind w:left="3727" w:hanging="360"/>
      </w:pPr>
      <w:rPr>
        <w:rFonts w:ascii="Wingdings" w:hAnsi="Wingdings" w:hint="default"/>
      </w:rPr>
    </w:lvl>
    <w:lvl w:ilvl="3" w:tplc="08090001" w:tentative="1">
      <w:start w:val="1"/>
      <w:numFmt w:val="bullet"/>
      <w:lvlText w:val=""/>
      <w:lvlJc w:val="left"/>
      <w:pPr>
        <w:ind w:left="4447" w:hanging="360"/>
      </w:pPr>
      <w:rPr>
        <w:rFonts w:ascii="Symbol" w:hAnsi="Symbol" w:hint="default"/>
      </w:rPr>
    </w:lvl>
    <w:lvl w:ilvl="4" w:tplc="08090003" w:tentative="1">
      <w:start w:val="1"/>
      <w:numFmt w:val="bullet"/>
      <w:lvlText w:val="o"/>
      <w:lvlJc w:val="left"/>
      <w:pPr>
        <w:ind w:left="5167" w:hanging="360"/>
      </w:pPr>
      <w:rPr>
        <w:rFonts w:ascii="Courier New" w:hAnsi="Courier New" w:cs="Courier New" w:hint="default"/>
      </w:rPr>
    </w:lvl>
    <w:lvl w:ilvl="5" w:tplc="08090005" w:tentative="1">
      <w:start w:val="1"/>
      <w:numFmt w:val="bullet"/>
      <w:lvlText w:val=""/>
      <w:lvlJc w:val="left"/>
      <w:pPr>
        <w:ind w:left="5887" w:hanging="360"/>
      </w:pPr>
      <w:rPr>
        <w:rFonts w:ascii="Wingdings" w:hAnsi="Wingdings" w:hint="default"/>
      </w:rPr>
    </w:lvl>
    <w:lvl w:ilvl="6" w:tplc="08090001" w:tentative="1">
      <w:start w:val="1"/>
      <w:numFmt w:val="bullet"/>
      <w:lvlText w:val=""/>
      <w:lvlJc w:val="left"/>
      <w:pPr>
        <w:ind w:left="6607" w:hanging="360"/>
      </w:pPr>
      <w:rPr>
        <w:rFonts w:ascii="Symbol" w:hAnsi="Symbol" w:hint="default"/>
      </w:rPr>
    </w:lvl>
    <w:lvl w:ilvl="7" w:tplc="08090003" w:tentative="1">
      <w:start w:val="1"/>
      <w:numFmt w:val="bullet"/>
      <w:lvlText w:val="o"/>
      <w:lvlJc w:val="left"/>
      <w:pPr>
        <w:ind w:left="7327" w:hanging="360"/>
      </w:pPr>
      <w:rPr>
        <w:rFonts w:ascii="Courier New" w:hAnsi="Courier New" w:cs="Courier New" w:hint="default"/>
      </w:rPr>
    </w:lvl>
    <w:lvl w:ilvl="8" w:tplc="08090005" w:tentative="1">
      <w:start w:val="1"/>
      <w:numFmt w:val="bullet"/>
      <w:lvlText w:val=""/>
      <w:lvlJc w:val="left"/>
      <w:pPr>
        <w:ind w:left="8047" w:hanging="360"/>
      </w:pPr>
      <w:rPr>
        <w:rFonts w:ascii="Wingdings" w:hAnsi="Wingdings" w:hint="default"/>
      </w:rPr>
    </w:lvl>
  </w:abstractNum>
  <w:abstractNum w:abstractNumId="2" w15:restartNumberingAfterBreak="0">
    <w:nsid w:val="0777061B"/>
    <w:multiLevelType w:val="hybridMultilevel"/>
    <w:tmpl w:val="EE7A3DEA"/>
    <w:lvl w:ilvl="0" w:tplc="3364F20C">
      <w:start w:val="1"/>
      <w:numFmt w:val="bullet"/>
      <w:lvlText w:val="-"/>
      <w:lvlJc w:val="left"/>
      <w:pPr>
        <w:ind w:left="720" w:hanging="360"/>
      </w:pPr>
      <w:rPr>
        <w:rFonts w:ascii="Courier New" w:hAnsi="Courier New"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F480D"/>
    <w:multiLevelType w:val="hybridMultilevel"/>
    <w:tmpl w:val="BB9E250A"/>
    <w:lvl w:ilvl="0" w:tplc="6294244E">
      <w:start w:val="1"/>
      <w:numFmt w:val="bullet"/>
      <w:lvlText w:val="•"/>
      <w:lvlJc w:val="left"/>
      <w:pPr>
        <w:ind w:left="1117" w:hanging="139"/>
      </w:pPr>
      <w:rPr>
        <w:rFonts w:ascii="Tahoma" w:eastAsia="Tahoma" w:hAnsi="Tahoma" w:hint="default"/>
        <w:color w:val="ED1D24"/>
        <w:w w:val="99"/>
        <w:sz w:val="18"/>
        <w:szCs w:val="18"/>
      </w:rPr>
    </w:lvl>
    <w:lvl w:ilvl="1" w:tplc="50AA04FE">
      <w:start w:val="1"/>
      <w:numFmt w:val="bullet"/>
      <w:lvlText w:val="•"/>
      <w:lvlJc w:val="left"/>
      <w:pPr>
        <w:ind w:left="2092" w:hanging="139"/>
      </w:pPr>
      <w:rPr>
        <w:rFonts w:hint="default"/>
      </w:rPr>
    </w:lvl>
    <w:lvl w:ilvl="2" w:tplc="E0860E4A">
      <w:start w:val="1"/>
      <w:numFmt w:val="bullet"/>
      <w:lvlText w:val="•"/>
      <w:lvlJc w:val="left"/>
      <w:pPr>
        <w:ind w:left="3066" w:hanging="139"/>
      </w:pPr>
      <w:rPr>
        <w:rFonts w:hint="default"/>
      </w:rPr>
    </w:lvl>
    <w:lvl w:ilvl="3" w:tplc="7D02249E">
      <w:start w:val="1"/>
      <w:numFmt w:val="bullet"/>
      <w:lvlText w:val="•"/>
      <w:lvlJc w:val="left"/>
      <w:pPr>
        <w:ind w:left="4041" w:hanging="139"/>
      </w:pPr>
      <w:rPr>
        <w:rFonts w:hint="default"/>
      </w:rPr>
    </w:lvl>
    <w:lvl w:ilvl="4" w:tplc="0E204EE0">
      <w:start w:val="1"/>
      <w:numFmt w:val="bullet"/>
      <w:lvlText w:val="•"/>
      <w:lvlJc w:val="left"/>
      <w:pPr>
        <w:ind w:left="5016" w:hanging="139"/>
      </w:pPr>
      <w:rPr>
        <w:rFonts w:hint="default"/>
      </w:rPr>
    </w:lvl>
    <w:lvl w:ilvl="5" w:tplc="61BCE48A">
      <w:start w:val="1"/>
      <w:numFmt w:val="bullet"/>
      <w:lvlText w:val="•"/>
      <w:lvlJc w:val="left"/>
      <w:pPr>
        <w:ind w:left="5991" w:hanging="139"/>
      </w:pPr>
      <w:rPr>
        <w:rFonts w:hint="default"/>
      </w:rPr>
    </w:lvl>
    <w:lvl w:ilvl="6" w:tplc="41469178">
      <w:start w:val="1"/>
      <w:numFmt w:val="bullet"/>
      <w:lvlText w:val="•"/>
      <w:lvlJc w:val="left"/>
      <w:pPr>
        <w:ind w:left="6966" w:hanging="139"/>
      </w:pPr>
      <w:rPr>
        <w:rFonts w:hint="default"/>
      </w:rPr>
    </w:lvl>
    <w:lvl w:ilvl="7" w:tplc="28FEF24E">
      <w:start w:val="1"/>
      <w:numFmt w:val="bullet"/>
      <w:lvlText w:val="•"/>
      <w:lvlJc w:val="left"/>
      <w:pPr>
        <w:ind w:left="7941" w:hanging="139"/>
      </w:pPr>
      <w:rPr>
        <w:rFonts w:hint="default"/>
      </w:rPr>
    </w:lvl>
    <w:lvl w:ilvl="8" w:tplc="2D94DCB6">
      <w:start w:val="1"/>
      <w:numFmt w:val="bullet"/>
      <w:lvlText w:val="•"/>
      <w:lvlJc w:val="left"/>
      <w:pPr>
        <w:ind w:left="8915" w:hanging="139"/>
      </w:pPr>
      <w:rPr>
        <w:rFonts w:hint="default"/>
      </w:rPr>
    </w:lvl>
  </w:abstractNum>
  <w:abstractNum w:abstractNumId="4" w15:restartNumberingAfterBreak="0">
    <w:nsid w:val="13B700C3"/>
    <w:multiLevelType w:val="hybridMultilevel"/>
    <w:tmpl w:val="D4D6C8D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A73A0"/>
    <w:multiLevelType w:val="hybridMultilevel"/>
    <w:tmpl w:val="383476CE"/>
    <w:lvl w:ilvl="0" w:tplc="7AAC992A">
      <w:start w:val="1"/>
      <w:numFmt w:val="bullet"/>
      <w:lvlText w:val="—"/>
      <w:lvlJc w:val="left"/>
      <w:pPr>
        <w:ind w:left="1457" w:hanging="360"/>
      </w:pPr>
      <w:rPr>
        <w:rFonts w:ascii="Tahoma" w:eastAsia="Tahoma" w:hAnsi="Tahoma" w:hint="default"/>
        <w:sz w:val="17"/>
        <w:szCs w:val="17"/>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15:restartNumberingAfterBreak="0">
    <w:nsid w:val="17902268"/>
    <w:multiLevelType w:val="hybridMultilevel"/>
    <w:tmpl w:val="36E8D10E"/>
    <w:lvl w:ilvl="0" w:tplc="C0BC8CBA">
      <w:start w:val="1"/>
      <w:numFmt w:val="bullet"/>
      <w:lvlText w:val="—"/>
      <w:lvlJc w:val="left"/>
      <w:pPr>
        <w:ind w:left="754" w:hanging="220"/>
      </w:pPr>
      <w:rPr>
        <w:rFonts w:ascii="Tahoma" w:eastAsia="Tahoma" w:hAnsi="Tahoma" w:hint="default"/>
        <w:sz w:val="18"/>
        <w:szCs w:val="18"/>
      </w:rPr>
    </w:lvl>
    <w:lvl w:ilvl="1" w:tplc="505E8750">
      <w:start w:val="1"/>
      <w:numFmt w:val="bullet"/>
      <w:lvlText w:val="•"/>
      <w:lvlJc w:val="left"/>
      <w:pPr>
        <w:ind w:left="1261" w:hanging="220"/>
      </w:pPr>
      <w:rPr>
        <w:rFonts w:hint="default"/>
      </w:rPr>
    </w:lvl>
    <w:lvl w:ilvl="2" w:tplc="7FBE24B4">
      <w:start w:val="1"/>
      <w:numFmt w:val="bullet"/>
      <w:lvlText w:val="•"/>
      <w:lvlJc w:val="left"/>
      <w:pPr>
        <w:ind w:left="2075" w:hanging="220"/>
      </w:pPr>
      <w:rPr>
        <w:rFonts w:hint="default"/>
      </w:rPr>
    </w:lvl>
    <w:lvl w:ilvl="3" w:tplc="69E2A10C">
      <w:start w:val="1"/>
      <w:numFmt w:val="bullet"/>
      <w:lvlText w:val="•"/>
      <w:lvlJc w:val="left"/>
      <w:pPr>
        <w:ind w:left="1766" w:hanging="220"/>
      </w:pPr>
      <w:rPr>
        <w:rFonts w:hint="default"/>
      </w:rPr>
    </w:lvl>
    <w:lvl w:ilvl="4" w:tplc="DE42409E">
      <w:start w:val="1"/>
      <w:numFmt w:val="bullet"/>
      <w:lvlText w:val="•"/>
      <w:lvlJc w:val="left"/>
      <w:pPr>
        <w:ind w:left="1458" w:hanging="220"/>
      </w:pPr>
      <w:rPr>
        <w:rFonts w:hint="default"/>
      </w:rPr>
    </w:lvl>
    <w:lvl w:ilvl="5" w:tplc="5C963B7C">
      <w:start w:val="1"/>
      <w:numFmt w:val="bullet"/>
      <w:lvlText w:val="•"/>
      <w:lvlJc w:val="left"/>
      <w:pPr>
        <w:ind w:left="1149" w:hanging="220"/>
      </w:pPr>
      <w:rPr>
        <w:rFonts w:hint="default"/>
      </w:rPr>
    </w:lvl>
    <w:lvl w:ilvl="6" w:tplc="8C3E9A6C">
      <w:start w:val="1"/>
      <w:numFmt w:val="bullet"/>
      <w:lvlText w:val="•"/>
      <w:lvlJc w:val="left"/>
      <w:pPr>
        <w:ind w:left="840" w:hanging="220"/>
      </w:pPr>
      <w:rPr>
        <w:rFonts w:hint="default"/>
      </w:rPr>
    </w:lvl>
    <w:lvl w:ilvl="7" w:tplc="B4745DAE">
      <w:start w:val="1"/>
      <w:numFmt w:val="bullet"/>
      <w:lvlText w:val="•"/>
      <w:lvlJc w:val="left"/>
      <w:pPr>
        <w:ind w:left="531" w:hanging="220"/>
      </w:pPr>
      <w:rPr>
        <w:rFonts w:hint="default"/>
      </w:rPr>
    </w:lvl>
    <w:lvl w:ilvl="8" w:tplc="4E5C90DA">
      <w:start w:val="1"/>
      <w:numFmt w:val="bullet"/>
      <w:lvlText w:val="•"/>
      <w:lvlJc w:val="left"/>
      <w:pPr>
        <w:ind w:left="223" w:hanging="220"/>
      </w:pPr>
      <w:rPr>
        <w:rFonts w:hint="default"/>
      </w:rPr>
    </w:lvl>
  </w:abstractNum>
  <w:abstractNum w:abstractNumId="7" w15:restartNumberingAfterBreak="0">
    <w:nsid w:val="182E5C38"/>
    <w:multiLevelType w:val="hybridMultilevel"/>
    <w:tmpl w:val="325A305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21E14"/>
    <w:multiLevelType w:val="hybridMultilevel"/>
    <w:tmpl w:val="2C38AE0C"/>
    <w:lvl w:ilvl="0" w:tplc="857C444A">
      <w:start w:val="1"/>
      <w:numFmt w:val="decimal"/>
      <w:lvlText w:val="%1."/>
      <w:lvlJc w:val="left"/>
      <w:pPr>
        <w:ind w:left="556" w:hanging="224"/>
        <w:jc w:val="right"/>
      </w:pPr>
      <w:rPr>
        <w:rFonts w:ascii="Tahoma" w:eastAsia="Tahoma" w:hAnsi="Tahoma" w:hint="default"/>
        <w:b/>
        <w:bCs/>
        <w:sz w:val="18"/>
        <w:szCs w:val="18"/>
      </w:rPr>
    </w:lvl>
    <w:lvl w:ilvl="1" w:tplc="570E4176">
      <w:start w:val="1"/>
      <w:numFmt w:val="bullet"/>
      <w:lvlText w:val="•"/>
      <w:lvlJc w:val="left"/>
      <w:pPr>
        <w:ind w:left="1095" w:hanging="224"/>
      </w:pPr>
      <w:rPr>
        <w:rFonts w:hint="default"/>
      </w:rPr>
    </w:lvl>
    <w:lvl w:ilvl="2" w:tplc="D70EB55E">
      <w:start w:val="1"/>
      <w:numFmt w:val="bullet"/>
      <w:lvlText w:val="•"/>
      <w:lvlJc w:val="left"/>
      <w:pPr>
        <w:ind w:left="1633" w:hanging="224"/>
      </w:pPr>
      <w:rPr>
        <w:rFonts w:hint="default"/>
      </w:rPr>
    </w:lvl>
    <w:lvl w:ilvl="3" w:tplc="8880034C">
      <w:start w:val="1"/>
      <w:numFmt w:val="bullet"/>
      <w:lvlText w:val="•"/>
      <w:lvlJc w:val="left"/>
      <w:pPr>
        <w:ind w:left="2172" w:hanging="224"/>
      </w:pPr>
      <w:rPr>
        <w:rFonts w:hint="default"/>
      </w:rPr>
    </w:lvl>
    <w:lvl w:ilvl="4" w:tplc="B6DE049E">
      <w:start w:val="1"/>
      <w:numFmt w:val="bullet"/>
      <w:lvlText w:val="•"/>
      <w:lvlJc w:val="left"/>
      <w:pPr>
        <w:ind w:left="2711" w:hanging="224"/>
      </w:pPr>
      <w:rPr>
        <w:rFonts w:hint="default"/>
      </w:rPr>
    </w:lvl>
    <w:lvl w:ilvl="5" w:tplc="98DC9F2C">
      <w:start w:val="1"/>
      <w:numFmt w:val="bullet"/>
      <w:lvlText w:val="•"/>
      <w:lvlJc w:val="left"/>
      <w:pPr>
        <w:ind w:left="3249" w:hanging="224"/>
      </w:pPr>
      <w:rPr>
        <w:rFonts w:hint="default"/>
      </w:rPr>
    </w:lvl>
    <w:lvl w:ilvl="6" w:tplc="DFBE3A7C">
      <w:start w:val="1"/>
      <w:numFmt w:val="bullet"/>
      <w:lvlText w:val="•"/>
      <w:lvlJc w:val="left"/>
      <w:pPr>
        <w:ind w:left="3788" w:hanging="224"/>
      </w:pPr>
      <w:rPr>
        <w:rFonts w:hint="default"/>
      </w:rPr>
    </w:lvl>
    <w:lvl w:ilvl="7" w:tplc="27E86184">
      <w:start w:val="1"/>
      <w:numFmt w:val="bullet"/>
      <w:lvlText w:val="•"/>
      <w:lvlJc w:val="left"/>
      <w:pPr>
        <w:ind w:left="4327" w:hanging="224"/>
      </w:pPr>
      <w:rPr>
        <w:rFonts w:hint="default"/>
      </w:rPr>
    </w:lvl>
    <w:lvl w:ilvl="8" w:tplc="71983298">
      <w:start w:val="1"/>
      <w:numFmt w:val="bullet"/>
      <w:lvlText w:val="•"/>
      <w:lvlJc w:val="left"/>
      <w:pPr>
        <w:ind w:left="4865" w:hanging="224"/>
      </w:pPr>
      <w:rPr>
        <w:rFonts w:hint="default"/>
      </w:rPr>
    </w:lvl>
  </w:abstractNum>
  <w:abstractNum w:abstractNumId="9" w15:restartNumberingAfterBreak="0">
    <w:nsid w:val="25A13BFD"/>
    <w:multiLevelType w:val="hybridMultilevel"/>
    <w:tmpl w:val="8B248FBC"/>
    <w:lvl w:ilvl="0" w:tplc="C2889652">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43B71"/>
    <w:multiLevelType w:val="hybridMultilevel"/>
    <w:tmpl w:val="617E7458"/>
    <w:lvl w:ilvl="0" w:tplc="04190001">
      <w:start w:val="1"/>
      <w:numFmt w:val="bullet"/>
      <w:lvlText w:val=""/>
      <w:lvlJc w:val="left"/>
      <w:pPr>
        <w:ind w:left="702" w:hanging="360"/>
      </w:pPr>
      <w:rPr>
        <w:rFonts w:ascii="Symbol" w:hAnsi="Symbol" w:hint="default"/>
      </w:rPr>
    </w:lvl>
    <w:lvl w:ilvl="1" w:tplc="04190003">
      <w:start w:val="1"/>
      <w:numFmt w:val="bullet"/>
      <w:lvlText w:val="o"/>
      <w:lvlJc w:val="left"/>
      <w:pPr>
        <w:ind w:left="1422" w:hanging="360"/>
      </w:pPr>
      <w:rPr>
        <w:rFonts w:ascii="Courier New" w:hAnsi="Courier New" w:cs="Courier New" w:hint="default"/>
      </w:rPr>
    </w:lvl>
    <w:lvl w:ilvl="2" w:tplc="04190005">
      <w:start w:val="1"/>
      <w:numFmt w:val="bullet"/>
      <w:lvlText w:val=""/>
      <w:lvlJc w:val="left"/>
      <w:pPr>
        <w:ind w:left="2142" w:hanging="360"/>
      </w:pPr>
      <w:rPr>
        <w:rFonts w:ascii="Wingdings" w:hAnsi="Wingdings" w:hint="default"/>
      </w:rPr>
    </w:lvl>
    <w:lvl w:ilvl="3" w:tplc="04190001">
      <w:start w:val="1"/>
      <w:numFmt w:val="bullet"/>
      <w:lvlText w:val=""/>
      <w:lvlJc w:val="left"/>
      <w:pPr>
        <w:ind w:left="2862" w:hanging="360"/>
      </w:pPr>
      <w:rPr>
        <w:rFonts w:ascii="Symbol" w:hAnsi="Symbol" w:hint="default"/>
      </w:rPr>
    </w:lvl>
    <w:lvl w:ilvl="4" w:tplc="04190003">
      <w:start w:val="1"/>
      <w:numFmt w:val="bullet"/>
      <w:lvlText w:val="o"/>
      <w:lvlJc w:val="left"/>
      <w:pPr>
        <w:ind w:left="3582" w:hanging="360"/>
      </w:pPr>
      <w:rPr>
        <w:rFonts w:ascii="Courier New" w:hAnsi="Courier New" w:cs="Courier New" w:hint="default"/>
      </w:rPr>
    </w:lvl>
    <w:lvl w:ilvl="5" w:tplc="04190005">
      <w:start w:val="1"/>
      <w:numFmt w:val="bullet"/>
      <w:lvlText w:val=""/>
      <w:lvlJc w:val="left"/>
      <w:pPr>
        <w:ind w:left="4302" w:hanging="360"/>
      </w:pPr>
      <w:rPr>
        <w:rFonts w:ascii="Wingdings" w:hAnsi="Wingdings" w:hint="default"/>
      </w:rPr>
    </w:lvl>
    <w:lvl w:ilvl="6" w:tplc="04190001">
      <w:start w:val="1"/>
      <w:numFmt w:val="bullet"/>
      <w:lvlText w:val=""/>
      <w:lvlJc w:val="left"/>
      <w:pPr>
        <w:ind w:left="5022" w:hanging="360"/>
      </w:pPr>
      <w:rPr>
        <w:rFonts w:ascii="Symbol" w:hAnsi="Symbol" w:hint="default"/>
      </w:rPr>
    </w:lvl>
    <w:lvl w:ilvl="7" w:tplc="04190003">
      <w:start w:val="1"/>
      <w:numFmt w:val="bullet"/>
      <w:lvlText w:val="o"/>
      <w:lvlJc w:val="left"/>
      <w:pPr>
        <w:ind w:left="5742" w:hanging="360"/>
      </w:pPr>
      <w:rPr>
        <w:rFonts w:ascii="Courier New" w:hAnsi="Courier New" w:cs="Courier New" w:hint="default"/>
      </w:rPr>
    </w:lvl>
    <w:lvl w:ilvl="8" w:tplc="04190005">
      <w:start w:val="1"/>
      <w:numFmt w:val="bullet"/>
      <w:lvlText w:val=""/>
      <w:lvlJc w:val="left"/>
      <w:pPr>
        <w:ind w:left="6462" w:hanging="360"/>
      </w:pPr>
      <w:rPr>
        <w:rFonts w:ascii="Wingdings" w:hAnsi="Wingdings" w:hint="default"/>
      </w:rPr>
    </w:lvl>
  </w:abstractNum>
  <w:abstractNum w:abstractNumId="11" w15:restartNumberingAfterBreak="0">
    <w:nsid w:val="42015067"/>
    <w:multiLevelType w:val="hybridMultilevel"/>
    <w:tmpl w:val="6A607BDA"/>
    <w:lvl w:ilvl="0" w:tplc="44446DD2">
      <w:start w:val="1"/>
      <w:numFmt w:val="bullet"/>
      <w:lvlText w:val="—"/>
      <w:lvlJc w:val="left"/>
      <w:pPr>
        <w:ind w:left="720" w:hanging="360"/>
      </w:pPr>
      <w:rPr>
        <w:rFonts w:ascii="Tahoma" w:eastAsia="Tahoma" w:hAnsi="Tahoma" w:hint="default"/>
        <w:sz w:val="17"/>
        <w:szCs w:val="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86211"/>
    <w:multiLevelType w:val="hybridMultilevel"/>
    <w:tmpl w:val="C010DAA8"/>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3" w15:restartNumberingAfterBreak="0">
    <w:nsid w:val="43C468FC"/>
    <w:multiLevelType w:val="hybridMultilevel"/>
    <w:tmpl w:val="A364ACBA"/>
    <w:lvl w:ilvl="0" w:tplc="44446DD2">
      <w:start w:val="1"/>
      <w:numFmt w:val="bullet"/>
      <w:lvlText w:val="—"/>
      <w:lvlJc w:val="left"/>
      <w:pPr>
        <w:ind w:left="1610" w:hanging="208"/>
      </w:pPr>
      <w:rPr>
        <w:rFonts w:ascii="Tahoma" w:eastAsia="Tahoma" w:hAnsi="Tahoma" w:hint="default"/>
        <w:sz w:val="17"/>
        <w:szCs w:val="17"/>
      </w:rPr>
    </w:lvl>
    <w:lvl w:ilvl="1" w:tplc="3B522E44">
      <w:start w:val="1"/>
      <w:numFmt w:val="bullet"/>
      <w:lvlText w:val="•"/>
      <w:lvlJc w:val="left"/>
      <w:pPr>
        <w:ind w:left="2025" w:hanging="208"/>
      </w:pPr>
      <w:rPr>
        <w:rFonts w:hint="default"/>
      </w:rPr>
    </w:lvl>
    <w:lvl w:ilvl="2" w:tplc="598480F0">
      <w:start w:val="1"/>
      <w:numFmt w:val="bullet"/>
      <w:lvlText w:val="•"/>
      <w:lvlJc w:val="left"/>
      <w:pPr>
        <w:ind w:left="2440" w:hanging="208"/>
      </w:pPr>
      <w:rPr>
        <w:rFonts w:hint="default"/>
      </w:rPr>
    </w:lvl>
    <w:lvl w:ilvl="3" w:tplc="DCEE2472">
      <w:start w:val="1"/>
      <w:numFmt w:val="bullet"/>
      <w:lvlText w:val="•"/>
      <w:lvlJc w:val="left"/>
      <w:pPr>
        <w:ind w:left="2855" w:hanging="208"/>
      </w:pPr>
      <w:rPr>
        <w:rFonts w:hint="default"/>
      </w:rPr>
    </w:lvl>
    <w:lvl w:ilvl="4" w:tplc="AD7C050C">
      <w:start w:val="1"/>
      <w:numFmt w:val="bullet"/>
      <w:lvlText w:val="•"/>
      <w:lvlJc w:val="left"/>
      <w:pPr>
        <w:ind w:left="3270" w:hanging="208"/>
      </w:pPr>
      <w:rPr>
        <w:rFonts w:hint="default"/>
      </w:rPr>
    </w:lvl>
    <w:lvl w:ilvl="5" w:tplc="202820C8">
      <w:start w:val="1"/>
      <w:numFmt w:val="bullet"/>
      <w:lvlText w:val="•"/>
      <w:lvlJc w:val="left"/>
      <w:pPr>
        <w:ind w:left="3685" w:hanging="208"/>
      </w:pPr>
      <w:rPr>
        <w:rFonts w:hint="default"/>
      </w:rPr>
    </w:lvl>
    <w:lvl w:ilvl="6" w:tplc="F93C3680">
      <w:start w:val="1"/>
      <w:numFmt w:val="bullet"/>
      <w:lvlText w:val="•"/>
      <w:lvlJc w:val="left"/>
      <w:pPr>
        <w:ind w:left="4100" w:hanging="208"/>
      </w:pPr>
      <w:rPr>
        <w:rFonts w:hint="default"/>
      </w:rPr>
    </w:lvl>
    <w:lvl w:ilvl="7" w:tplc="1AD6EBEC">
      <w:start w:val="1"/>
      <w:numFmt w:val="bullet"/>
      <w:lvlText w:val="•"/>
      <w:lvlJc w:val="left"/>
      <w:pPr>
        <w:ind w:left="4514" w:hanging="208"/>
      </w:pPr>
      <w:rPr>
        <w:rFonts w:hint="default"/>
      </w:rPr>
    </w:lvl>
    <w:lvl w:ilvl="8" w:tplc="4ECC811A">
      <w:start w:val="1"/>
      <w:numFmt w:val="bullet"/>
      <w:lvlText w:val="•"/>
      <w:lvlJc w:val="left"/>
      <w:pPr>
        <w:ind w:left="4929" w:hanging="208"/>
      </w:pPr>
      <w:rPr>
        <w:rFonts w:hint="default"/>
      </w:rPr>
    </w:lvl>
  </w:abstractNum>
  <w:abstractNum w:abstractNumId="14" w15:restartNumberingAfterBreak="0">
    <w:nsid w:val="44D43BEE"/>
    <w:multiLevelType w:val="hybridMultilevel"/>
    <w:tmpl w:val="CFD84594"/>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5" w15:restartNumberingAfterBreak="0">
    <w:nsid w:val="46CA672C"/>
    <w:multiLevelType w:val="hybridMultilevel"/>
    <w:tmpl w:val="83E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41C81"/>
    <w:multiLevelType w:val="hybridMultilevel"/>
    <w:tmpl w:val="6562F4C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497F3F19"/>
    <w:multiLevelType w:val="hybridMultilevel"/>
    <w:tmpl w:val="DD324436"/>
    <w:lvl w:ilvl="0" w:tplc="43F0B316">
      <w:start w:val="1"/>
      <w:numFmt w:val="bullet"/>
      <w:lvlText w:val="•"/>
      <w:lvlJc w:val="left"/>
      <w:pPr>
        <w:ind w:left="1177" w:hanging="139"/>
      </w:pPr>
      <w:rPr>
        <w:rFonts w:ascii="Tahoma" w:eastAsia="Tahoma" w:hAnsi="Tahoma" w:hint="default"/>
        <w:color w:val="ED1D24"/>
        <w:w w:val="99"/>
        <w:sz w:val="18"/>
        <w:szCs w:val="18"/>
      </w:rPr>
    </w:lvl>
    <w:lvl w:ilvl="1" w:tplc="C4741466">
      <w:start w:val="1"/>
      <w:numFmt w:val="bullet"/>
      <w:lvlText w:val="•"/>
      <w:lvlJc w:val="left"/>
      <w:pPr>
        <w:ind w:left="2152" w:hanging="139"/>
      </w:pPr>
      <w:rPr>
        <w:rFonts w:hint="default"/>
      </w:rPr>
    </w:lvl>
    <w:lvl w:ilvl="2" w:tplc="E0166BBC">
      <w:start w:val="1"/>
      <w:numFmt w:val="bullet"/>
      <w:lvlText w:val="•"/>
      <w:lvlJc w:val="left"/>
      <w:pPr>
        <w:ind w:left="3126" w:hanging="139"/>
      </w:pPr>
      <w:rPr>
        <w:rFonts w:hint="default"/>
      </w:rPr>
    </w:lvl>
    <w:lvl w:ilvl="3" w:tplc="AD3ECAE0">
      <w:start w:val="1"/>
      <w:numFmt w:val="bullet"/>
      <w:lvlText w:val="•"/>
      <w:lvlJc w:val="left"/>
      <w:pPr>
        <w:ind w:left="4101" w:hanging="139"/>
      </w:pPr>
      <w:rPr>
        <w:rFonts w:hint="default"/>
      </w:rPr>
    </w:lvl>
    <w:lvl w:ilvl="4" w:tplc="96DCE57C">
      <w:start w:val="1"/>
      <w:numFmt w:val="bullet"/>
      <w:lvlText w:val="•"/>
      <w:lvlJc w:val="left"/>
      <w:pPr>
        <w:ind w:left="5076" w:hanging="139"/>
      </w:pPr>
      <w:rPr>
        <w:rFonts w:hint="default"/>
      </w:rPr>
    </w:lvl>
    <w:lvl w:ilvl="5" w:tplc="684CA3A4">
      <w:start w:val="1"/>
      <w:numFmt w:val="bullet"/>
      <w:lvlText w:val="•"/>
      <w:lvlJc w:val="left"/>
      <w:pPr>
        <w:ind w:left="6051" w:hanging="139"/>
      </w:pPr>
      <w:rPr>
        <w:rFonts w:hint="default"/>
      </w:rPr>
    </w:lvl>
    <w:lvl w:ilvl="6" w:tplc="349A6924">
      <w:start w:val="1"/>
      <w:numFmt w:val="bullet"/>
      <w:lvlText w:val="•"/>
      <w:lvlJc w:val="left"/>
      <w:pPr>
        <w:ind w:left="7026" w:hanging="139"/>
      </w:pPr>
      <w:rPr>
        <w:rFonts w:hint="default"/>
      </w:rPr>
    </w:lvl>
    <w:lvl w:ilvl="7" w:tplc="0892169A">
      <w:start w:val="1"/>
      <w:numFmt w:val="bullet"/>
      <w:lvlText w:val="•"/>
      <w:lvlJc w:val="left"/>
      <w:pPr>
        <w:ind w:left="8001" w:hanging="139"/>
      </w:pPr>
      <w:rPr>
        <w:rFonts w:hint="default"/>
      </w:rPr>
    </w:lvl>
    <w:lvl w:ilvl="8" w:tplc="65C4A886">
      <w:start w:val="1"/>
      <w:numFmt w:val="bullet"/>
      <w:lvlText w:val="•"/>
      <w:lvlJc w:val="left"/>
      <w:pPr>
        <w:ind w:left="8975" w:hanging="139"/>
      </w:pPr>
      <w:rPr>
        <w:rFonts w:hint="default"/>
      </w:rPr>
    </w:lvl>
  </w:abstractNum>
  <w:abstractNum w:abstractNumId="18" w15:restartNumberingAfterBreak="0">
    <w:nsid w:val="4FF1053F"/>
    <w:multiLevelType w:val="hybridMultilevel"/>
    <w:tmpl w:val="EEDE8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430B63"/>
    <w:multiLevelType w:val="hybridMultilevel"/>
    <w:tmpl w:val="F0D016AC"/>
    <w:lvl w:ilvl="0" w:tplc="4226F982">
      <w:start w:val="1"/>
      <w:numFmt w:val="bullet"/>
      <w:lvlText w:val="—"/>
      <w:lvlJc w:val="left"/>
      <w:pPr>
        <w:ind w:left="1922" w:hanging="220"/>
      </w:pPr>
      <w:rPr>
        <w:rFonts w:ascii="Tahoma" w:eastAsia="Tahoma" w:hAnsi="Tahoma" w:hint="default"/>
        <w:sz w:val="18"/>
        <w:szCs w:val="18"/>
      </w:rPr>
    </w:lvl>
    <w:lvl w:ilvl="1" w:tplc="96B2ABCE">
      <w:start w:val="1"/>
      <w:numFmt w:val="bullet"/>
      <w:lvlText w:val="•"/>
      <w:lvlJc w:val="left"/>
      <w:pPr>
        <w:ind w:left="2324" w:hanging="220"/>
      </w:pPr>
      <w:rPr>
        <w:rFonts w:hint="default"/>
      </w:rPr>
    </w:lvl>
    <w:lvl w:ilvl="2" w:tplc="8ECCB530">
      <w:start w:val="1"/>
      <w:numFmt w:val="bullet"/>
      <w:lvlText w:val="•"/>
      <w:lvlJc w:val="left"/>
      <w:pPr>
        <w:ind w:left="2726" w:hanging="220"/>
      </w:pPr>
      <w:rPr>
        <w:rFonts w:hint="default"/>
      </w:rPr>
    </w:lvl>
    <w:lvl w:ilvl="3" w:tplc="AB628452">
      <w:start w:val="1"/>
      <w:numFmt w:val="bullet"/>
      <w:lvlText w:val="•"/>
      <w:lvlJc w:val="left"/>
      <w:pPr>
        <w:ind w:left="3128" w:hanging="220"/>
      </w:pPr>
      <w:rPr>
        <w:rFonts w:hint="default"/>
      </w:rPr>
    </w:lvl>
    <w:lvl w:ilvl="4" w:tplc="B8BC94F8">
      <w:start w:val="1"/>
      <w:numFmt w:val="bullet"/>
      <w:lvlText w:val="•"/>
      <w:lvlJc w:val="left"/>
      <w:pPr>
        <w:ind w:left="3530" w:hanging="220"/>
      </w:pPr>
      <w:rPr>
        <w:rFonts w:hint="default"/>
      </w:rPr>
    </w:lvl>
    <w:lvl w:ilvl="5" w:tplc="6F5A28F8">
      <w:start w:val="1"/>
      <w:numFmt w:val="bullet"/>
      <w:lvlText w:val="•"/>
      <w:lvlJc w:val="left"/>
      <w:pPr>
        <w:ind w:left="3932" w:hanging="220"/>
      </w:pPr>
      <w:rPr>
        <w:rFonts w:hint="default"/>
      </w:rPr>
    </w:lvl>
    <w:lvl w:ilvl="6" w:tplc="04B60680">
      <w:start w:val="1"/>
      <w:numFmt w:val="bullet"/>
      <w:lvlText w:val="•"/>
      <w:lvlJc w:val="left"/>
      <w:pPr>
        <w:ind w:left="4334" w:hanging="220"/>
      </w:pPr>
      <w:rPr>
        <w:rFonts w:hint="default"/>
      </w:rPr>
    </w:lvl>
    <w:lvl w:ilvl="7" w:tplc="C0E82FF4">
      <w:start w:val="1"/>
      <w:numFmt w:val="bullet"/>
      <w:lvlText w:val="•"/>
      <w:lvlJc w:val="left"/>
      <w:pPr>
        <w:ind w:left="4737" w:hanging="220"/>
      </w:pPr>
      <w:rPr>
        <w:rFonts w:hint="default"/>
      </w:rPr>
    </w:lvl>
    <w:lvl w:ilvl="8" w:tplc="E9BEC2F2">
      <w:start w:val="1"/>
      <w:numFmt w:val="bullet"/>
      <w:lvlText w:val="•"/>
      <w:lvlJc w:val="left"/>
      <w:pPr>
        <w:ind w:left="5139" w:hanging="220"/>
      </w:pPr>
      <w:rPr>
        <w:rFonts w:hint="default"/>
      </w:rPr>
    </w:lvl>
  </w:abstractNum>
  <w:abstractNum w:abstractNumId="20" w15:restartNumberingAfterBreak="0">
    <w:nsid w:val="54323833"/>
    <w:multiLevelType w:val="hybridMultilevel"/>
    <w:tmpl w:val="7D54A336"/>
    <w:lvl w:ilvl="0" w:tplc="3364F20C">
      <w:start w:val="1"/>
      <w:numFmt w:val="bullet"/>
      <w:lvlText w:val="-"/>
      <w:lvlJc w:val="left"/>
      <w:pPr>
        <w:ind w:left="693" w:hanging="360"/>
      </w:pPr>
      <w:rPr>
        <w:rFonts w:ascii="Courier New" w:hAnsi="Courier New" w:hint="default"/>
        <w:lang w:val="x-none"/>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1" w15:restartNumberingAfterBreak="0">
    <w:nsid w:val="54993173"/>
    <w:multiLevelType w:val="hybridMultilevel"/>
    <w:tmpl w:val="7EA8624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613CA"/>
    <w:multiLevelType w:val="hybridMultilevel"/>
    <w:tmpl w:val="D0D8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67A67"/>
    <w:multiLevelType w:val="hybridMultilevel"/>
    <w:tmpl w:val="0FFCBCFE"/>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4" w15:restartNumberingAfterBreak="0">
    <w:nsid w:val="570F1C4D"/>
    <w:multiLevelType w:val="hybridMultilevel"/>
    <w:tmpl w:val="DA8CC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9253436"/>
    <w:multiLevelType w:val="hybridMultilevel"/>
    <w:tmpl w:val="89C60394"/>
    <w:lvl w:ilvl="0" w:tplc="B89238BA">
      <w:start w:val="1"/>
      <w:numFmt w:val="bullet"/>
      <w:lvlText w:val="—"/>
      <w:lvlJc w:val="left"/>
      <w:pPr>
        <w:ind w:left="657" w:hanging="180"/>
      </w:pPr>
      <w:rPr>
        <w:rFonts w:ascii="Tahoma" w:eastAsia="Tahoma" w:hAnsi="Tahoma" w:hint="default"/>
        <w:sz w:val="14"/>
        <w:szCs w:val="14"/>
      </w:rPr>
    </w:lvl>
    <w:lvl w:ilvl="1" w:tplc="BDF28C44">
      <w:start w:val="1"/>
      <w:numFmt w:val="bullet"/>
      <w:lvlText w:val="•"/>
      <w:lvlJc w:val="left"/>
      <w:pPr>
        <w:ind w:left="1082" w:hanging="180"/>
      </w:pPr>
      <w:rPr>
        <w:rFonts w:hint="default"/>
      </w:rPr>
    </w:lvl>
    <w:lvl w:ilvl="2" w:tplc="90EC1D1E">
      <w:start w:val="1"/>
      <w:numFmt w:val="bullet"/>
      <w:lvlText w:val="•"/>
      <w:lvlJc w:val="left"/>
      <w:pPr>
        <w:ind w:left="1507" w:hanging="180"/>
      </w:pPr>
      <w:rPr>
        <w:rFonts w:hint="default"/>
      </w:rPr>
    </w:lvl>
    <w:lvl w:ilvl="3" w:tplc="4F0A8DB2">
      <w:start w:val="1"/>
      <w:numFmt w:val="bullet"/>
      <w:lvlText w:val="•"/>
      <w:lvlJc w:val="left"/>
      <w:pPr>
        <w:ind w:left="1932" w:hanging="180"/>
      </w:pPr>
      <w:rPr>
        <w:rFonts w:hint="default"/>
      </w:rPr>
    </w:lvl>
    <w:lvl w:ilvl="4" w:tplc="7C787782">
      <w:start w:val="1"/>
      <w:numFmt w:val="bullet"/>
      <w:lvlText w:val="•"/>
      <w:lvlJc w:val="left"/>
      <w:pPr>
        <w:ind w:left="2358" w:hanging="180"/>
      </w:pPr>
      <w:rPr>
        <w:rFonts w:hint="default"/>
      </w:rPr>
    </w:lvl>
    <w:lvl w:ilvl="5" w:tplc="17D83DB6">
      <w:start w:val="1"/>
      <w:numFmt w:val="bullet"/>
      <w:lvlText w:val="•"/>
      <w:lvlJc w:val="left"/>
      <w:pPr>
        <w:ind w:left="2783" w:hanging="180"/>
      </w:pPr>
      <w:rPr>
        <w:rFonts w:hint="default"/>
      </w:rPr>
    </w:lvl>
    <w:lvl w:ilvl="6" w:tplc="C6AC33DC">
      <w:start w:val="1"/>
      <w:numFmt w:val="bullet"/>
      <w:lvlText w:val="•"/>
      <w:lvlJc w:val="left"/>
      <w:pPr>
        <w:ind w:left="3208" w:hanging="180"/>
      </w:pPr>
      <w:rPr>
        <w:rFonts w:hint="default"/>
      </w:rPr>
    </w:lvl>
    <w:lvl w:ilvl="7" w:tplc="D1FC3B22">
      <w:start w:val="1"/>
      <w:numFmt w:val="bullet"/>
      <w:lvlText w:val="•"/>
      <w:lvlJc w:val="left"/>
      <w:pPr>
        <w:ind w:left="3633" w:hanging="180"/>
      </w:pPr>
      <w:rPr>
        <w:rFonts w:hint="default"/>
      </w:rPr>
    </w:lvl>
    <w:lvl w:ilvl="8" w:tplc="D63416A8">
      <w:start w:val="1"/>
      <w:numFmt w:val="bullet"/>
      <w:lvlText w:val="•"/>
      <w:lvlJc w:val="left"/>
      <w:pPr>
        <w:ind w:left="4058" w:hanging="180"/>
      </w:pPr>
      <w:rPr>
        <w:rFonts w:hint="default"/>
      </w:rPr>
    </w:lvl>
  </w:abstractNum>
  <w:abstractNum w:abstractNumId="26" w15:restartNumberingAfterBreak="0">
    <w:nsid w:val="5EE4156F"/>
    <w:multiLevelType w:val="hybridMultilevel"/>
    <w:tmpl w:val="F2D2F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FB11DB"/>
    <w:multiLevelType w:val="hybridMultilevel"/>
    <w:tmpl w:val="55028F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7A97A87"/>
    <w:multiLevelType w:val="hybridMultilevel"/>
    <w:tmpl w:val="B172FFBC"/>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AC046D"/>
    <w:multiLevelType w:val="hybridMultilevel"/>
    <w:tmpl w:val="0F8E3CBC"/>
    <w:lvl w:ilvl="0" w:tplc="86B679D4">
      <w:start w:val="1"/>
      <w:numFmt w:val="bullet"/>
      <w:lvlText w:val="•"/>
      <w:lvlJc w:val="left"/>
      <w:pPr>
        <w:ind w:left="835" w:hanging="139"/>
      </w:pPr>
      <w:rPr>
        <w:rFonts w:ascii="Tahoma" w:eastAsia="Tahoma" w:hAnsi="Tahoma" w:hint="default"/>
        <w:color w:val="ED1D24"/>
        <w:w w:val="99"/>
        <w:sz w:val="18"/>
        <w:szCs w:val="18"/>
      </w:rPr>
    </w:lvl>
    <w:lvl w:ilvl="1" w:tplc="405A390A">
      <w:start w:val="1"/>
      <w:numFmt w:val="bullet"/>
      <w:lvlText w:val="•"/>
      <w:lvlJc w:val="left"/>
      <w:pPr>
        <w:ind w:left="1796" w:hanging="139"/>
      </w:pPr>
      <w:rPr>
        <w:rFonts w:hint="default"/>
      </w:rPr>
    </w:lvl>
    <w:lvl w:ilvl="2" w:tplc="9F586306">
      <w:start w:val="1"/>
      <w:numFmt w:val="bullet"/>
      <w:lvlText w:val="•"/>
      <w:lvlJc w:val="left"/>
      <w:pPr>
        <w:ind w:left="2757" w:hanging="139"/>
      </w:pPr>
      <w:rPr>
        <w:rFonts w:hint="default"/>
      </w:rPr>
    </w:lvl>
    <w:lvl w:ilvl="3" w:tplc="5314BBD4">
      <w:start w:val="1"/>
      <w:numFmt w:val="bullet"/>
      <w:lvlText w:val="•"/>
      <w:lvlJc w:val="left"/>
      <w:pPr>
        <w:ind w:left="3718" w:hanging="139"/>
      </w:pPr>
      <w:rPr>
        <w:rFonts w:hint="default"/>
      </w:rPr>
    </w:lvl>
    <w:lvl w:ilvl="4" w:tplc="3F7861DE">
      <w:start w:val="1"/>
      <w:numFmt w:val="bullet"/>
      <w:lvlText w:val="•"/>
      <w:lvlJc w:val="left"/>
      <w:pPr>
        <w:ind w:left="4679" w:hanging="139"/>
      </w:pPr>
      <w:rPr>
        <w:rFonts w:hint="default"/>
      </w:rPr>
    </w:lvl>
    <w:lvl w:ilvl="5" w:tplc="17DE27C0">
      <w:start w:val="1"/>
      <w:numFmt w:val="bullet"/>
      <w:lvlText w:val="•"/>
      <w:lvlJc w:val="left"/>
      <w:pPr>
        <w:ind w:left="5640" w:hanging="139"/>
      </w:pPr>
      <w:rPr>
        <w:rFonts w:hint="default"/>
      </w:rPr>
    </w:lvl>
    <w:lvl w:ilvl="6" w:tplc="4B206714">
      <w:start w:val="1"/>
      <w:numFmt w:val="bullet"/>
      <w:lvlText w:val="•"/>
      <w:lvlJc w:val="left"/>
      <w:pPr>
        <w:ind w:left="6601" w:hanging="139"/>
      </w:pPr>
      <w:rPr>
        <w:rFonts w:hint="default"/>
      </w:rPr>
    </w:lvl>
    <w:lvl w:ilvl="7" w:tplc="064E5A26">
      <w:start w:val="1"/>
      <w:numFmt w:val="bullet"/>
      <w:lvlText w:val="•"/>
      <w:lvlJc w:val="left"/>
      <w:pPr>
        <w:ind w:left="7562" w:hanging="139"/>
      </w:pPr>
      <w:rPr>
        <w:rFonts w:hint="default"/>
      </w:rPr>
    </w:lvl>
    <w:lvl w:ilvl="8" w:tplc="B74439BC">
      <w:start w:val="1"/>
      <w:numFmt w:val="bullet"/>
      <w:lvlText w:val="•"/>
      <w:lvlJc w:val="left"/>
      <w:pPr>
        <w:ind w:left="8523" w:hanging="139"/>
      </w:pPr>
      <w:rPr>
        <w:rFonts w:hint="default"/>
      </w:rPr>
    </w:lvl>
  </w:abstractNum>
  <w:abstractNum w:abstractNumId="30" w15:restartNumberingAfterBreak="0">
    <w:nsid w:val="68A269BA"/>
    <w:multiLevelType w:val="hybridMultilevel"/>
    <w:tmpl w:val="9F46C650"/>
    <w:lvl w:ilvl="0" w:tplc="9E7C9538">
      <w:start w:val="1"/>
      <w:numFmt w:val="bullet"/>
      <w:lvlText w:val="•"/>
      <w:lvlJc w:val="left"/>
      <w:pPr>
        <w:ind w:left="1709" w:hanging="154"/>
      </w:pPr>
      <w:rPr>
        <w:rFonts w:ascii="Tahoma" w:eastAsia="Tahoma" w:hAnsi="Tahoma" w:hint="default"/>
        <w:sz w:val="20"/>
        <w:szCs w:val="20"/>
      </w:rPr>
    </w:lvl>
    <w:lvl w:ilvl="1" w:tplc="154429D0">
      <w:start w:val="1"/>
      <w:numFmt w:val="bullet"/>
      <w:lvlText w:val="•"/>
      <w:lvlJc w:val="left"/>
      <w:pPr>
        <w:ind w:left="1998" w:hanging="154"/>
      </w:pPr>
      <w:rPr>
        <w:rFonts w:ascii="Tahoma" w:eastAsia="Tahoma" w:hAnsi="Tahoma" w:hint="default"/>
        <w:sz w:val="20"/>
        <w:szCs w:val="20"/>
      </w:rPr>
    </w:lvl>
    <w:lvl w:ilvl="2" w:tplc="5FF47C78">
      <w:start w:val="1"/>
      <w:numFmt w:val="bullet"/>
      <w:lvlText w:val="•"/>
      <w:lvlJc w:val="left"/>
      <w:pPr>
        <w:ind w:left="2959" w:hanging="154"/>
      </w:pPr>
      <w:rPr>
        <w:rFonts w:hint="default"/>
      </w:rPr>
    </w:lvl>
    <w:lvl w:ilvl="3" w:tplc="AB00997A">
      <w:start w:val="1"/>
      <w:numFmt w:val="bullet"/>
      <w:lvlText w:val="•"/>
      <w:lvlJc w:val="left"/>
      <w:pPr>
        <w:ind w:left="3897" w:hanging="154"/>
      </w:pPr>
      <w:rPr>
        <w:rFonts w:hint="default"/>
      </w:rPr>
    </w:lvl>
    <w:lvl w:ilvl="4" w:tplc="80AEF8CC">
      <w:start w:val="1"/>
      <w:numFmt w:val="bullet"/>
      <w:lvlText w:val="•"/>
      <w:lvlJc w:val="left"/>
      <w:pPr>
        <w:ind w:left="4836" w:hanging="154"/>
      </w:pPr>
      <w:rPr>
        <w:rFonts w:hint="default"/>
      </w:rPr>
    </w:lvl>
    <w:lvl w:ilvl="5" w:tplc="2CF048EA">
      <w:start w:val="1"/>
      <w:numFmt w:val="bullet"/>
      <w:lvlText w:val="•"/>
      <w:lvlJc w:val="left"/>
      <w:pPr>
        <w:ind w:left="5774" w:hanging="154"/>
      </w:pPr>
      <w:rPr>
        <w:rFonts w:hint="default"/>
      </w:rPr>
    </w:lvl>
    <w:lvl w:ilvl="6" w:tplc="C77459E0">
      <w:start w:val="1"/>
      <w:numFmt w:val="bullet"/>
      <w:lvlText w:val="•"/>
      <w:lvlJc w:val="left"/>
      <w:pPr>
        <w:ind w:left="6712" w:hanging="154"/>
      </w:pPr>
      <w:rPr>
        <w:rFonts w:hint="default"/>
      </w:rPr>
    </w:lvl>
    <w:lvl w:ilvl="7" w:tplc="5718946C">
      <w:start w:val="1"/>
      <w:numFmt w:val="bullet"/>
      <w:lvlText w:val="•"/>
      <w:lvlJc w:val="left"/>
      <w:pPr>
        <w:ind w:left="7650" w:hanging="154"/>
      </w:pPr>
      <w:rPr>
        <w:rFonts w:hint="default"/>
      </w:rPr>
    </w:lvl>
    <w:lvl w:ilvl="8" w:tplc="5A2CC606">
      <w:start w:val="1"/>
      <w:numFmt w:val="bullet"/>
      <w:lvlText w:val="•"/>
      <w:lvlJc w:val="left"/>
      <w:pPr>
        <w:ind w:left="8589" w:hanging="154"/>
      </w:pPr>
      <w:rPr>
        <w:rFonts w:hint="default"/>
      </w:rPr>
    </w:lvl>
  </w:abstractNum>
  <w:abstractNum w:abstractNumId="31" w15:restartNumberingAfterBreak="0">
    <w:nsid w:val="6CD6216D"/>
    <w:multiLevelType w:val="hybridMultilevel"/>
    <w:tmpl w:val="1F1CD044"/>
    <w:lvl w:ilvl="0" w:tplc="4E5C89B8">
      <w:start w:val="1"/>
      <w:numFmt w:val="bullet"/>
      <w:lvlText w:val="•"/>
      <w:lvlJc w:val="left"/>
      <w:pPr>
        <w:ind w:left="1709" w:hanging="154"/>
      </w:pPr>
      <w:rPr>
        <w:rFonts w:ascii="Tahoma" w:eastAsia="Tahoma" w:hAnsi="Tahoma" w:hint="default"/>
        <w:sz w:val="20"/>
        <w:szCs w:val="20"/>
      </w:rPr>
    </w:lvl>
    <w:lvl w:ilvl="1" w:tplc="D786AF44">
      <w:start w:val="1"/>
      <w:numFmt w:val="bullet"/>
      <w:lvlText w:val="•"/>
      <w:lvlJc w:val="left"/>
      <w:pPr>
        <w:ind w:left="2021" w:hanging="154"/>
      </w:pPr>
      <w:rPr>
        <w:rFonts w:ascii="Tahoma" w:eastAsia="Tahoma" w:hAnsi="Tahoma" w:hint="default"/>
        <w:sz w:val="20"/>
        <w:szCs w:val="20"/>
      </w:rPr>
    </w:lvl>
    <w:lvl w:ilvl="2" w:tplc="49444ADA">
      <w:start w:val="1"/>
      <w:numFmt w:val="bullet"/>
      <w:lvlText w:val="•"/>
      <w:lvlJc w:val="left"/>
      <w:pPr>
        <w:ind w:left="2959" w:hanging="154"/>
      </w:pPr>
      <w:rPr>
        <w:rFonts w:hint="default"/>
      </w:rPr>
    </w:lvl>
    <w:lvl w:ilvl="3" w:tplc="E02A3800">
      <w:start w:val="1"/>
      <w:numFmt w:val="bullet"/>
      <w:lvlText w:val="•"/>
      <w:lvlJc w:val="left"/>
      <w:pPr>
        <w:ind w:left="3897" w:hanging="154"/>
      </w:pPr>
      <w:rPr>
        <w:rFonts w:hint="default"/>
      </w:rPr>
    </w:lvl>
    <w:lvl w:ilvl="4" w:tplc="D02821C0">
      <w:start w:val="1"/>
      <w:numFmt w:val="bullet"/>
      <w:lvlText w:val="•"/>
      <w:lvlJc w:val="left"/>
      <w:pPr>
        <w:ind w:left="4836" w:hanging="154"/>
      </w:pPr>
      <w:rPr>
        <w:rFonts w:hint="default"/>
      </w:rPr>
    </w:lvl>
    <w:lvl w:ilvl="5" w:tplc="30AED3AE">
      <w:start w:val="1"/>
      <w:numFmt w:val="bullet"/>
      <w:lvlText w:val="•"/>
      <w:lvlJc w:val="left"/>
      <w:pPr>
        <w:ind w:left="5774" w:hanging="154"/>
      </w:pPr>
      <w:rPr>
        <w:rFonts w:hint="default"/>
      </w:rPr>
    </w:lvl>
    <w:lvl w:ilvl="6" w:tplc="54968126">
      <w:start w:val="1"/>
      <w:numFmt w:val="bullet"/>
      <w:lvlText w:val="•"/>
      <w:lvlJc w:val="left"/>
      <w:pPr>
        <w:ind w:left="6712" w:hanging="154"/>
      </w:pPr>
      <w:rPr>
        <w:rFonts w:hint="default"/>
      </w:rPr>
    </w:lvl>
    <w:lvl w:ilvl="7" w:tplc="FDBA92D8">
      <w:start w:val="1"/>
      <w:numFmt w:val="bullet"/>
      <w:lvlText w:val="•"/>
      <w:lvlJc w:val="left"/>
      <w:pPr>
        <w:ind w:left="7650" w:hanging="154"/>
      </w:pPr>
      <w:rPr>
        <w:rFonts w:hint="default"/>
      </w:rPr>
    </w:lvl>
    <w:lvl w:ilvl="8" w:tplc="E0FA6E1A">
      <w:start w:val="1"/>
      <w:numFmt w:val="bullet"/>
      <w:lvlText w:val="•"/>
      <w:lvlJc w:val="left"/>
      <w:pPr>
        <w:ind w:left="8589" w:hanging="154"/>
      </w:pPr>
      <w:rPr>
        <w:rFonts w:hint="default"/>
      </w:rPr>
    </w:lvl>
  </w:abstractNum>
  <w:abstractNum w:abstractNumId="32" w15:restartNumberingAfterBreak="0">
    <w:nsid w:val="6FB95BCF"/>
    <w:multiLevelType w:val="hybridMultilevel"/>
    <w:tmpl w:val="B81A2F94"/>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709728C3"/>
    <w:multiLevelType w:val="hybridMultilevel"/>
    <w:tmpl w:val="F746ED64"/>
    <w:lvl w:ilvl="0" w:tplc="D8F85250">
      <w:start w:val="1"/>
      <w:numFmt w:val="bullet"/>
      <w:lvlText w:val="•"/>
      <w:lvlJc w:val="left"/>
      <w:pPr>
        <w:ind w:left="1689" w:hanging="154"/>
      </w:pPr>
      <w:rPr>
        <w:rFonts w:ascii="Tahoma" w:eastAsia="Tahoma" w:hAnsi="Tahoma" w:hint="default"/>
        <w:sz w:val="20"/>
        <w:szCs w:val="20"/>
      </w:rPr>
    </w:lvl>
    <w:lvl w:ilvl="1" w:tplc="4A90C66E">
      <w:start w:val="1"/>
      <w:numFmt w:val="bullet"/>
      <w:lvlText w:val="•"/>
      <w:lvlJc w:val="left"/>
      <w:pPr>
        <w:ind w:left="2565" w:hanging="154"/>
      </w:pPr>
      <w:rPr>
        <w:rFonts w:hint="default"/>
      </w:rPr>
    </w:lvl>
    <w:lvl w:ilvl="2" w:tplc="1A302096">
      <w:start w:val="1"/>
      <w:numFmt w:val="bullet"/>
      <w:lvlText w:val="•"/>
      <w:lvlJc w:val="left"/>
      <w:pPr>
        <w:ind w:left="3440" w:hanging="154"/>
      </w:pPr>
      <w:rPr>
        <w:rFonts w:hint="default"/>
      </w:rPr>
    </w:lvl>
    <w:lvl w:ilvl="3" w:tplc="9DC05576">
      <w:start w:val="1"/>
      <w:numFmt w:val="bullet"/>
      <w:lvlText w:val="•"/>
      <w:lvlJc w:val="left"/>
      <w:pPr>
        <w:ind w:left="4316" w:hanging="154"/>
      </w:pPr>
      <w:rPr>
        <w:rFonts w:hint="default"/>
      </w:rPr>
    </w:lvl>
    <w:lvl w:ilvl="4" w:tplc="E25448D4">
      <w:start w:val="1"/>
      <w:numFmt w:val="bullet"/>
      <w:lvlText w:val="•"/>
      <w:lvlJc w:val="left"/>
      <w:pPr>
        <w:ind w:left="5191" w:hanging="154"/>
      </w:pPr>
      <w:rPr>
        <w:rFonts w:hint="default"/>
      </w:rPr>
    </w:lvl>
    <w:lvl w:ilvl="5" w:tplc="3968A72E">
      <w:start w:val="1"/>
      <w:numFmt w:val="bullet"/>
      <w:lvlText w:val="•"/>
      <w:lvlJc w:val="left"/>
      <w:pPr>
        <w:ind w:left="6067" w:hanging="154"/>
      </w:pPr>
      <w:rPr>
        <w:rFonts w:hint="default"/>
      </w:rPr>
    </w:lvl>
    <w:lvl w:ilvl="6" w:tplc="37DC69B6">
      <w:start w:val="1"/>
      <w:numFmt w:val="bullet"/>
      <w:lvlText w:val="•"/>
      <w:lvlJc w:val="left"/>
      <w:pPr>
        <w:ind w:left="6943" w:hanging="154"/>
      </w:pPr>
      <w:rPr>
        <w:rFonts w:hint="default"/>
      </w:rPr>
    </w:lvl>
    <w:lvl w:ilvl="7" w:tplc="E0BC277E">
      <w:start w:val="1"/>
      <w:numFmt w:val="bullet"/>
      <w:lvlText w:val="•"/>
      <w:lvlJc w:val="left"/>
      <w:pPr>
        <w:ind w:left="7818" w:hanging="154"/>
      </w:pPr>
      <w:rPr>
        <w:rFonts w:hint="default"/>
      </w:rPr>
    </w:lvl>
    <w:lvl w:ilvl="8" w:tplc="68FCE822">
      <w:start w:val="1"/>
      <w:numFmt w:val="bullet"/>
      <w:lvlText w:val="•"/>
      <w:lvlJc w:val="left"/>
      <w:pPr>
        <w:ind w:left="8694" w:hanging="154"/>
      </w:pPr>
      <w:rPr>
        <w:rFonts w:hint="default"/>
      </w:rPr>
    </w:lvl>
  </w:abstractNum>
  <w:abstractNum w:abstractNumId="34" w15:restartNumberingAfterBreak="0">
    <w:nsid w:val="73694CF8"/>
    <w:multiLevelType w:val="hybridMultilevel"/>
    <w:tmpl w:val="0FFCBCFE"/>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5" w15:restartNumberingAfterBreak="0">
    <w:nsid w:val="77204D1C"/>
    <w:multiLevelType w:val="hybridMultilevel"/>
    <w:tmpl w:val="028863EC"/>
    <w:lvl w:ilvl="0" w:tplc="3364F20C">
      <w:start w:val="1"/>
      <w:numFmt w:val="bullet"/>
      <w:lvlText w:val="-"/>
      <w:lvlJc w:val="left"/>
      <w:pPr>
        <w:ind w:left="720" w:hanging="360"/>
      </w:pPr>
      <w:rPr>
        <w:rFonts w:ascii="Courier New" w:hAnsi="Courier New"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FD2CEF"/>
    <w:multiLevelType w:val="hybridMultilevel"/>
    <w:tmpl w:val="9878A9D6"/>
    <w:lvl w:ilvl="0" w:tplc="3364F20C">
      <w:start w:val="1"/>
      <w:numFmt w:val="bullet"/>
      <w:lvlText w:val="-"/>
      <w:lvlJc w:val="left"/>
      <w:pPr>
        <w:ind w:left="720" w:hanging="360"/>
      </w:pPr>
      <w:rPr>
        <w:rFonts w:ascii="Courier New" w:hAnsi="Courier New" w:hint="default"/>
        <w:lang w:val="x-none"/>
      </w:rPr>
    </w:lvl>
    <w:lvl w:ilvl="1" w:tplc="EA4606CE">
      <w:start w:val="3"/>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2"/>
  </w:num>
  <w:num w:numId="4">
    <w:abstractNumId w:val="27"/>
  </w:num>
  <w:num w:numId="5">
    <w:abstractNumId w:val="1"/>
  </w:num>
  <w:num w:numId="6">
    <w:abstractNumId w:val="30"/>
  </w:num>
  <w:num w:numId="7">
    <w:abstractNumId w:val="15"/>
  </w:num>
  <w:num w:numId="8">
    <w:abstractNumId w:val="9"/>
  </w:num>
  <w:num w:numId="9">
    <w:abstractNumId w:val="16"/>
  </w:num>
  <w:num w:numId="10">
    <w:abstractNumId w:val="3"/>
  </w:num>
  <w:num w:numId="11">
    <w:abstractNumId w:val="25"/>
  </w:num>
  <w:num w:numId="12">
    <w:abstractNumId w:val="13"/>
  </w:num>
  <w:num w:numId="13">
    <w:abstractNumId w:val="11"/>
  </w:num>
  <w:num w:numId="14">
    <w:abstractNumId w:val="5"/>
  </w:num>
  <w:num w:numId="15">
    <w:abstractNumId w:val="17"/>
  </w:num>
  <w:num w:numId="16">
    <w:abstractNumId w:val="35"/>
  </w:num>
  <w:num w:numId="17">
    <w:abstractNumId w:val="2"/>
  </w:num>
  <w:num w:numId="18">
    <w:abstractNumId w:val="34"/>
  </w:num>
  <w:num w:numId="19">
    <w:abstractNumId w:val="23"/>
  </w:num>
  <w:num w:numId="20">
    <w:abstractNumId w:val="0"/>
  </w:num>
  <w:num w:numId="21">
    <w:abstractNumId w:val="12"/>
  </w:num>
  <w:num w:numId="22">
    <w:abstractNumId w:val="32"/>
  </w:num>
  <w:num w:numId="23">
    <w:abstractNumId w:val="14"/>
  </w:num>
  <w:num w:numId="24">
    <w:abstractNumId w:val="20"/>
  </w:num>
  <w:num w:numId="25">
    <w:abstractNumId w:val="7"/>
  </w:num>
  <w:num w:numId="26">
    <w:abstractNumId w:val="4"/>
  </w:num>
  <w:num w:numId="27">
    <w:abstractNumId w:val="28"/>
  </w:num>
  <w:num w:numId="28">
    <w:abstractNumId w:val="21"/>
  </w:num>
  <w:num w:numId="29">
    <w:abstractNumId w:val="36"/>
  </w:num>
  <w:num w:numId="30">
    <w:abstractNumId w:val="18"/>
  </w:num>
  <w:num w:numId="31">
    <w:abstractNumId w:val="6"/>
  </w:num>
  <w:num w:numId="32">
    <w:abstractNumId w:val="19"/>
  </w:num>
  <w:num w:numId="33">
    <w:abstractNumId w:val="8"/>
  </w:num>
  <w:num w:numId="34">
    <w:abstractNumId w:val="29"/>
  </w:num>
  <w:num w:numId="35">
    <w:abstractNumId w:val="24"/>
  </w:num>
  <w:num w:numId="36">
    <w:abstractNumId w:val="26"/>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a SAMOYLENKO">
    <w15:presenceInfo w15:providerId="AD" w15:userId="S-1-5-21-1292428093-507921405-725345543-1074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trackRevisions/>
  <w:defaultTabStop w:val="720"/>
  <w:autoHyphenation/>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CA"/>
    <w:rsid w:val="00004DE2"/>
    <w:rsid w:val="00014270"/>
    <w:rsid w:val="00014D8C"/>
    <w:rsid w:val="0001659F"/>
    <w:rsid w:val="00016773"/>
    <w:rsid w:val="00020AA0"/>
    <w:rsid w:val="00026ADF"/>
    <w:rsid w:val="000313B7"/>
    <w:rsid w:val="000330A3"/>
    <w:rsid w:val="000501E9"/>
    <w:rsid w:val="000728E4"/>
    <w:rsid w:val="00073090"/>
    <w:rsid w:val="0009261E"/>
    <w:rsid w:val="000950B6"/>
    <w:rsid w:val="000A7C02"/>
    <w:rsid w:val="000B0E13"/>
    <w:rsid w:val="000D5099"/>
    <w:rsid w:val="00101BC7"/>
    <w:rsid w:val="0012573B"/>
    <w:rsid w:val="001357BF"/>
    <w:rsid w:val="00136A9E"/>
    <w:rsid w:val="00140198"/>
    <w:rsid w:val="001432B0"/>
    <w:rsid w:val="00160A96"/>
    <w:rsid w:val="00170602"/>
    <w:rsid w:val="00172832"/>
    <w:rsid w:val="00173573"/>
    <w:rsid w:val="00185FF0"/>
    <w:rsid w:val="001A74C1"/>
    <w:rsid w:val="001C311A"/>
    <w:rsid w:val="001C66CC"/>
    <w:rsid w:val="001D2C9A"/>
    <w:rsid w:val="001E41BD"/>
    <w:rsid w:val="001F13CC"/>
    <w:rsid w:val="001F6C6D"/>
    <w:rsid w:val="001F7CDE"/>
    <w:rsid w:val="00204BE8"/>
    <w:rsid w:val="0020770E"/>
    <w:rsid w:val="0021501D"/>
    <w:rsid w:val="00215D2B"/>
    <w:rsid w:val="002331FB"/>
    <w:rsid w:val="00240B15"/>
    <w:rsid w:val="00252DD7"/>
    <w:rsid w:val="00256FE4"/>
    <w:rsid w:val="00262BE1"/>
    <w:rsid w:val="00273FE6"/>
    <w:rsid w:val="00281455"/>
    <w:rsid w:val="002863E0"/>
    <w:rsid w:val="002872E3"/>
    <w:rsid w:val="002A3EAE"/>
    <w:rsid w:val="002B6A33"/>
    <w:rsid w:val="002C6D25"/>
    <w:rsid w:val="002D1D94"/>
    <w:rsid w:val="002E1219"/>
    <w:rsid w:val="002E43B8"/>
    <w:rsid w:val="002F283D"/>
    <w:rsid w:val="002F2940"/>
    <w:rsid w:val="002F65BA"/>
    <w:rsid w:val="0030197C"/>
    <w:rsid w:val="00343FC6"/>
    <w:rsid w:val="00367B5F"/>
    <w:rsid w:val="00371D8F"/>
    <w:rsid w:val="003A15E2"/>
    <w:rsid w:val="003A3F2A"/>
    <w:rsid w:val="003B1363"/>
    <w:rsid w:val="003B2B60"/>
    <w:rsid w:val="003B33FF"/>
    <w:rsid w:val="003B6079"/>
    <w:rsid w:val="003B6AA3"/>
    <w:rsid w:val="003C0682"/>
    <w:rsid w:val="003D0B04"/>
    <w:rsid w:val="003D202B"/>
    <w:rsid w:val="003D25DA"/>
    <w:rsid w:val="003D53F4"/>
    <w:rsid w:val="003E1109"/>
    <w:rsid w:val="003E6A74"/>
    <w:rsid w:val="003F1AA3"/>
    <w:rsid w:val="0041492E"/>
    <w:rsid w:val="004436E4"/>
    <w:rsid w:val="00451E89"/>
    <w:rsid w:val="004535BC"/>
    <w:rsid w:val="00463936"/>
    <w:rsid w:val="0046622D"/>
    <w:rsid w:val="00467339"/>
    <w:rsid w:val="00485058"/>
    <w:rsid w:val="0048602E"/>
    <w:rsid w:val="00490CFC"/>
    <w:rsid w:val="004943EA"/>
    <w:rsid w:val="00494E31"/>
    <w:rsid w:val="00497A27"/>
    <w:rsid w:val="004A13A1"/>
    <w:rsid w:val="004B40D8"/>
    <w:rsid w:val="004B4884"/>
    <w:rsid w:val="004C01E4"/>
    <w:rsid w:val="004C62EC"/>
    <w:rsid w:val="004D0800"/>
    <w:rsid w:val="004D1C38"/>
    <w:rsid w:val="004E5CE9"/>
    <w:rsid w:val="004E78BB"/>
    <w:rsid w:val="004F5051"/>
    <w:rsid w:val="00501353"/>
    <w:rsid w:val="00522CAC"/>
    <w:rsid w:val="00526853"/>
    <w:rsid w:val="005323A3"/>
    <w:rsid w:val="00532B39"/>
    <w:rsid w:val="00540F7C"/>
    <w:rsid w:val="0055372D"/>
    <w:rsid w:val="005568DD"/>
    <w:rsid w:val="00557F18"/>
    <w:rsid w:val="00560C8A"/>
    <w:rsid w:val="0056648E"/>
    <w:rsid w:val="00566D2C"/>
    <w:rsid w:val="005733A3"/>
    <w:rsid w:val="00587779"/>
    <w:rsid w:val="00591029"/>
    <w:rsid w:val="005A0F74"/>
    <w:rsid w:val="005A1158"/>
    <w:rsid w:val="005A5962"/>
    <w:rsid w:val="005C2E57"/>
    <w:rsid w:val="005C6889"/>
    <w:rsid w:val="005C75C7"/>
    <w:rsid w:val="005E586D"/>
    <w:rsid w:val="00600100"/>
    <w:rsid w:val="006022C1"/>
    <w:rsid w:val="0060581D"/>
    <w:rsid w:val="00607949"/>
    <w:rsid w:val="00616371"/>
    <w:rsid w:val="0062198D"/>
    <w:rsid w:val="00640481"/>
    <w:rsid w:val="006531C3"/>
    <w:rsid w:val="00655EC0"/>
    <w:rsid w:val="006562E6"/>
    <w:rsid w:val="00665401"/>
    <w:rsid w:val="00667545"/>
    <w:rsid w:val="00693200"/>
    <w:rsid w:val="006B69DD"/>
    <w:rsid w:val="006C0452"/>
    <w:rsid w:val="006C0642"/>
    <w:rsid w:val="006F50FF"/>
    <w:rsid w:val="007016B9"/>
    <w:rsid w:val="00705F79"/>
    <w:rsid w:val="00721859"/>
    <w:rsid w:val="00721EAF"/>
    <w:rsid w:val="0072262D"/>
    <w:rsid w:val="00734B33"/>
    <w:rsid w:val="00740927"/>
    <w:rsid w:val="007475AB"/>
    <w:rsid w:val="00747CD4"/>
    <w:rsid w:val="00765634"/>
    <w:rsid w:val="007719F4"/>
    <w:rsid w:val="00771F32"/>
    <w:rsid w:val="00774738"/>
    <w:rsid w:val="00774976"/>
    <w:rsid w:val="00782D22"/>
    <w:rsid w:val="007A3A0F"/>
    <w:rsid w:val="007B6211"/>
    <w:rsid w:val="007B74DC"/>
    <w:rsid w:val="007C0752"/>
    <w:rsid w:val="007C11F3"/>
    <w:rsid w:val="007C7CB9"/>
    <w:rsid w:val="007D24A0"/>
    <w:rsid w:val="007D40D2"/>
    <w:rsid w:val="007E7A85"/>
    <w:rsid w:val="00800379"/>
    <w:rsid w:val="00810CAB"/>
    <w:rsid w:val="00812AA2"/>
    <w:rsid w:val="00813F5D"/>
    <w:rsid w:val="008158ED"/>
    <w:rsid w:val="00823B7C"/>
    <w:rsid w:val="00831F0E"/>
    <w:rsid w:val="00851B2D"/>
    <w:rsid w:val="008577AE"/>
    <w:rsid w:val="00861522"/>
    <w:rsid w:val="00861E18"/>
    <w:rsid w:val="00874CA3"/>
    <w:rsid w:val="008767F8"/>
    <w:rsid w:val="008A7B1D"/>
    <w:rsid w:val="008B2FFF"/>
    <w:rsid w:val="008B479E"/>
    <w:rsid w:val="008B7262"/>
    <w:rsid w:val="008B7E7F"/>
    <w:rsid w:val="008D0C3E"/>
    <w:rsid w:val="008D14ED"/>
    <w:rsid w:val="008E0FA2"/>
    <w:rsid w:val="008E67AB"/>
    <w:rsid w:val="008F3922"/>
    <w:rsid w:val="00902687"/>
    <w:rsid w:val="00915EE6"/>
    <w:rsid w:val="00921F4F"/>
    <w:rsid w:val="0093617E"/>
    <w:rsid w:val="00937D5B"/>
    <w:rsid w:val="00966668"/>
    <w:rsid w:val="00970B93"/>
    <w:rsid w:val="009715C1"/>
    <w:rsid w:val="00971EB1"/>
    <w:rsid w:val="009737B1"/>
    <w:rsid w:val="00985C40"/>
    <w:rsid w:val="009872B1"/>
    <w:rsid w:val="009A771B"/>
    <w:rsid w:val="009B0478"/>
    <w:rsid w:val="009B6AF1"/>
    <w:rsid w:val="009C0FE8"/>
    <w:rsid w:val="009F6299"/>
    <w:rsid w:val="00A01F32"/>
    <w:rsid w:val="00A054EA"/>
    <w:rsid w:val="00A0585E"/>
    <w:rsid w:val="00A12426"/>
    <w:rsid w:val="00A179CF"/>
    <w:rsid w:val="00A21A20"/>
    <w:rsid w:val="00A35441"/>
    <w:rsid w:val="00A40064"/>
    <w:rsid w:val="00A63B31"/>
    <w:rsid w:val="00A66AE5"/>
    <w:rsid w:val="00A740E6"/>
    <w:rsid w:val="00A81B46"/>
    <w:rsid w:val="00A83566"/>
    <w:rsid w:val="00A854A1"/>
    <w:rsid w:val="00A93F0A"/>
    <w:rsid w:val="00AA1A1E"/>
    <w:rsid w:val="00AA76B6"/>
    <w:rsid w:val="00AB22BF"/>
    <w:rsid w:val="00AC0993"/>
    <w:rsid w:val="00AC2DF1"/>
    <w:rsid w:val="00AD5E27"/>
    <w:rsid w:val="00AE3861"/>
    <w:rsid w:val="00AF533D"/>
    <w:rsid w:val="00AF774C"/>
    <w:rsid w:val="00B241C2"/>
    <w:rsid w:val="00B36C4B"/>
    <w:rsid w:val="00B54DEB"/>
    <w:rsid w:val="00B60235"/>
    <w:rsid w:val="00B62795"/>
    <w:rsid w:val="00B658B4"/>
    <w:rsid w:val="00B73FB5"/>
    <w:rsid w:val="00B86342"/>
    <w:rsid w:val="00B929D6"/>
    <w:rsid w:val="00B92BA5"/>
    <w:rsid w:val="00BA1054"/>
    <w:rsid w:val="00BE25FB"/>
    <w:rsid w:val="00BE3E9C"/>
    <w:rsid w:val="00C06715"/>
    <w:rsid w:val="00C13C41"/>
    <w:rsid w:val="00C1404D"/>
    <w:rsid w:val="00C24CB7"/>
    <w:rsid w:val="00C310C2"/>
    <w:rsid w:val="00C314CF"/>
    <w:rsid w:val="00C42B44"/>
    <w:rsid w:val="00C4664D"/>
    <w:rsid w:val="00C47F19"/>
    <w:rsid w:val="00C549EF"/>
    <w:rsid w:val="00C54BE1"/>
    <w:rsid w:val="00C54C97"/>
    <w:rsid w:val="00C56C94"/>
    <w:rsid w:val="00C67053"/>
    <w:rsid w:val="00C70225"/>
    <w:rsid w:val="00C77E3C"/>
    <w:rsid w:val="00C84D3E"/>
    <w:rsid w:val="00C854EA"/>
    <w:rsid w:val="00C9197A"/>
    <w:rsid w:val="00C92D41"/>
    <w:rsid w:val="00C951F7"/>
    <w:rsid w:val="00C96194"/>
    <w:rsid w:val="00CA1971"/>
    <w:rsid w:val="00CB555D"/>
    <w:rsid w:val="00CD327F"/>
    <w:rsid w:val="00CF3353"/>
    <w:rsid w:val="00CF62F6"/>
    <w:rsid w:val="00D00F38"/>
    <w:rsid w:val="00D05085"/>
    <w:rsid w:val="00D10124"/>
    <w:rsid w:val="00D11FEC"/>
    <w:rsid w:val="00D1618B"/>
    <w:rsid w:val="00D34C2D"/>
    <w:rsid w:val="00D36CF7"/>
    <w:rsid w:val="00D5175D"/>
    <w:rsid w:val="00D51E34"/>
    <w:rsid w:val="00D60C7B"/>
    <w:rsid w:val="00D70846"/>
    <w:rsid w:val="00D72790"/>
    <w:rsid w:val="00D80D4C"/>
    <w:rsid w:val="00D908CA"/>
    <w:rsid w:val="00D95D97"/>
    <w:rsid w:val="00DC101D"/>
    <w:rsid w:val="00DC73BA"/>
    <w:rsid w:val="00DE6241"/>
    <w:rsid w:val="00E06733"/>
    <w:rsid w:val="00E12FA5"/>
    <w:rsid w:val="00E17F7B"/>
    <w:rsid w:val="00E2413F"/>
    <w:rsid w:val="00E32A99"/>
    <w:rsid w:val="00E47065"/>
    <w:rsid w:val="00E55B67"/>
    <w:rsid w:val="00E717B1"/>
    <w:rsid w:val="00E835E5"/>
    <w:rsid w:val="00E92407"/>
    <w:rsid w:val="00E93D28"/>
    <w:rsid w:val="00E9620F"/>
    <w:rsid w:val="00EA451F"/>
    <w:rsid w:val="00EA6727"/>
    <w:rsid w:val="00EB097A"/>
    <w:rsid w:val="00EB22ED"/>
    <w:rsid w:val="00EB6530"/>
    <w:rsid w:val="00EB765B"/>
    <w:rsid w:val="00EC6D53"/>
    <w:rsid w:val="00EE2998"/>
    <w:rsid w:val="00EE5A5E"/>
    <w:rsid w:val="00EF0A51"/>
    <w:rsid w:val="00EF538A"/>
    <w:rsid w:val="00F01265"/>
    <w:rsid w:val="00F03537"/>
    <w:rsid w:val="00F04656"/>
    <w:rsid w:val="00F117B1"/>
    <w:rsid w:val="00F343D9"/>
    <w:rsid w:val="00F41AB2"/>
    <w:rsid w:val="00F4258B"/>
    <w:rsid w:val="00F70858"/>
    <w:rsid w:val="00F72765"/>
    <w:rsid w:val="00F803EA"/>
    <w:rsid w:val="00FA69B2"/>
    <w:rsid w:val="00FB4A5B"/>
    <w:rsid w:val="00FB7A33"/>
    <w:rsid w:val="00FC2C09"/>
    <w:rsid w:val="00FC5FE2"/>
    <w:rsid w:val="00FD0D3C"/>
    <w:rsid w:val="00FD749E"/>
    <w:rsid w:val="00FE1EA6"/>
    <w:rsid w:val="00FF1B4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5BF8DBF"/>
  <w15:docId w15:val="{C607BD33-3D80-4BD3-BC67-9939DE4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DE6241"/>
    <w:pPr>
      <w:spacing w:line="288" w:lineRule="auto"/>
    </w:pPr>
    <w:rPr>
      <w:rFonts w:ascii="Tahoma" w:hAnsi="Tahoma" w:cs="Tahoma"/>
      <w:sz w:val="18"/>
      <w:szCs w:val="18"/>
      <w:lang w:val="ru-RU"/>
    </w:rPr>
  </w:style>
  <w:style w:type="paragraph" w:styleId="1">
    <w:name w:val="heading 1"/>
    <w:basedOn w:val="a0"/>
    <w:link w:val="10"/>
    <w:uiPriority w:val="1"/>
    <w:qFormat/>
    <w:rsid w:val="005323A3"/>
    <w:pPr>
      <w:spacing w:before="240"/>
      <w:outlineLvl w:val="0"/>
    </w:pPr>
    <w:rPr>
      <w:rFonts w:eastAsia="Tahoma"/>
      <w:b/>
      <w:bCs/>
      <w:szCs w:val="20"/>
    </w:rPr>
  </w:style>
  <w:style w:type="paragraph" w:styleId="2">
    <w:name w:val="heading 2"/>
    <w:basedOn w:val="1"/>
    <w:next w:val="a0"/>
    <w:link w:val="20"/>
    <w:uiPriority w:val="9"/>
    <w:unhideWhenUsed/>
    <w:qFormat/>
    <w:rsid w:val="005323A3"/>
    <w:pPr>
      <w:spacing w:before="90"/>
      <w:outlineLvl w:val="1"/>
    </w:pPr>
  </w:style>
  <w:style w:type="paragraph" w:styleId="3">
    <w:name w:val="heading 3"/>
    <w:basedOn w:val="2"/>
    <w:next w:val="a0"/>
    <w:link w:val="30"/>
    <w:uiPriority w:val="9"/>
    <w:unhideWhenUsed/>
    <w:qFormat/>
    <w:rsid w:val="005323A3"/>
    <w:pPr>
      <w:spacing w:before="0"/>
      <w:outlineLvl w:val="2"/>
    </w:pPr>
  </w:style>
  <w:style w:type="paragraph" w:styleId="4">
    <w:name w:val="heading 4"/>
    <w:basedOn w:val="2"/>
    <w:next w:val="a0"/>
    <w:link w:val="40"/>
    <w:uiPriority w:val="9"/>
    <w:unhideWhenUsed/>
    <w:qFormat/>
    <w:rsid w:val="00774976"/>
    <w:pPr>
      <w:outlineLvl w:val="3"/>
    </w:pPr>
    <w:rPr>
      <w:sz w:val="14"/>
    </w:rPr>
  </w:style>
  <w:style w:type="paragraph" w:styleId="6">
    <w:name w:val="heading 6"/>
    <w:basedOn w:val="a0"/>
    <w:next w:val="a0"/>
    <w:link w:val="60"/>
    <w:uiPriority w:val="9"/>
    <w:semiHidden/>
    <w:unhideWhenUsed/>
    <w:qFormat/>
    <w:rsid w:val="007B6211"/>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66D2C"/>
    <w:tblPr>
      <w:tblInd w:w="0" w:type="dxa"/>
      <w:tblCellMar>
        <w:top w:w="0" w:type="dxa"/>
        <w:left w:w="0" w:type="dxa"/>
        <w:bottom w:w="0" w:type="dxa"/>
        <w:right w:w="0" w:type="dxa"/>
      </w:tblCellMar>
    </w:tblPr>
  </w:style>
  <w:style w:type="paragraph" w:styleId="a4">
    <w:name w:val="Body Text"/>
    <w:basedOn w:val="a0"/>
    <w:link w:val="a5"/>
    <w:uiPriority w:val="1"/>
    <w:qFormat/>
    <w:rsid w:val="00721859"/>
    <w:pPr>
      <w:widowControl/>
      <w:spacing w:before="56"/>
    </w:pPr>
  </w:style>
  <w:style w:type="paragraph" w:styleId="a">
    <w:name w:val="List Paragraph"/>
    <w:basedOn w:val="a0"/>
    <w:uiPriority w:val="34"/>
    <w:qFormat/>
    <w:rsid w:val="00812AA2"/>
    <w:pPr>
      <w:numPr>
        <w:numId w:val="8"/>
      </w:numPr>
      <w:spacing w:before="1"/>
      <w:ind w:left="176" w:hanging="142"/>
    </w:pPr>
    <w:rPr>
      <w:rFonts w:eastAsia="Tahoma"/>
      <w:szCs w:val="20"/>
    </w:rPr>
  </w:style>
  <w:style w:type="paragraph" w:customStyle="1" w:styleId="TableParagraph">
    <w:name w:val="Table Paragraph"/>
    <w:basedOn w:val="a0"/>
    <w:uiPriority w:val="1"/>
    <w:qFormat/>
    <w:rsid w:val="00BA1054"/>
    <w:pPr>
      <w:widowControl/>
      <w:spacing w:before="150" w:line="264" w:lineRule="auto"/>
      <w:jc w:val="center"/>
    </w:pPr>
    <w:rPr>
      <w:noProof/>
      <w:lang w:eastAsia="ru-RU"/>
    </w:rPr>
  </w:style>
  <w:style w:type="paragraph" w:styleId="a6">
    <w:name w:val="Balloon Text"/>
    <w:basedOn w:val="a0"/>
    <w:link w:val="a7"/>
    <w:uiPriority w:val="99"/>
    <w:semiHidden/>
    <w:unhideWhenUsed/>
    <w:rsid w:val="00FB4A5B"/>
    <w:rPr>
      <w:sz w:val="16"/>
      <w:szCs w:val="16"/>
    </w:rPr>
  </w:style>
  <w:style w:type="character" w:customStyle="1" w:styleId="a7">
    <w:name w:val="Текст выноски Знак"/>
    <w:basedOn w:val="a1"/>
    <w:link w:val="a6"/>
    <w:uiPriority w:val="99"/>
    <w:semiHidden/>
    <w:rsid w:val="00FB4A5B"/>
    <w:rPr>
      <w:rFonts w:ascii="Tahoma" w:hAnsi="Tahoma" w:cs="Tahoma"/>
      <w:sz w:val="16"/>
      <w:szCs w:val="16"/>
    </w:rPr>
  </w:style>
  <w:style w:type="paragraph" w:styleId="a8">
    <w:name w:val="header"/>
    <w:basedOn w:val="a0"/>
    <w:link w:val="a9"/>
    <w:uiPriority w:val="99"/>
    <w:unhideWhenUsed/>
    <w:rsid w:val="006022C1"/>
    <w:pPr>
      <w:tabs>
        <w:tab w:val="center" w:pos="4677"/>
        <w:tab w:val="right" w:pos="9355"/>
      </w:tabs>
    </w:pPr>
  </w:style>
  <w:style w:type="character" w:customStyle="1" w:styleId="a9">
    <w:name w:val="Верхний колонтитул Знак"/>
    <w:basedOn w:val="a1"/>
    <w:link w:val="a8"/>
    <w:uiPriority w:val="99"/>
    <w:rsid w:val="006022C1"/>
  </w:style>
  <w:style w:type="paragraph" w:styleId="aa">
    <w:name w:val="footer"/>
    <w:basedOn w:val="a0"/>
    <w:link w:val="ab"/>
    <w:uiPriority w:val="99"/>
    <w:unhideWhenUsed/>
    <w:rsid w:val="006022C1"/>
    <w:pPr>
      <w:tabs>
        <w:tab w:val="center" w:pos="4677"/>
        <w:tab w:val="right" w:pos="9355"/>
      </w:tabs>
    </w:pPr>
  </w:style>
  <w:style w:type="character" w:customStyle="1" w:styleId="ab">
    <w:name w:val="Нижний колонтитул Знак"/>
    <w:basedOn w:val="a1"/>
    <w:link w:val="aa"/>
    <w:uiPriority w:val="99"/>
    <w:rsid w:val="006022C1"/>
  </w:style>
  <w:style w:type="character" w:customStyle="1" w:styleId="a5">
    <w:name w:val="Основной текст Знак"/>
    <w:basedOn w:val="a1"/>
    <w:link w:val="a4"/>
    <w:uiPriority w:val="1"/>
    <w:rsid w:val="00721859"/>
    <w:rPr>
      <w:rFonts w:ascii="Tahoma" w:hAnsi="Tahoma" w:cs="Tahoma"/>
      <w:sz w:val="18"/>
      <w:szCs w:val="18"/>
      <w:lang w:val="ru-RU"/>
    </w:rPr>
  </w:style>
  <w:style w:type="paragraph" w:styleId="ac">
    <w:name w:val="Normal (Web)"/>
    <w:basedOn w:val="a0"/>
    <w:uiPriority w:val="99"/>
    <w:semiHidden/>
    <w:unhideWhenUsed/>
    <w:rsid w:val="007C0752"/>
    <w:rPr>
      <w:rFonts w:ascii="Times New Roman" w:hAnsi="Times New Roman" w:cs="Times New Roman"/>
      <w:sz w:val="24"/>
      <w:szCs w:val="24"/>
    </w:rPr>
  </w:style>
  <w:style w:type="table" w:styleId="ad">
    <w:name w:val="Table Grid"/>
    <w:basedOn w:val="a2"/>
    <w:uiPriority w:val="59"/>
    <w:rsid w:val="009F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5323A3"/>
    <w:rPr>
      <w:rFonts w:ascii="Tahoma" w:eastAsia="Tahoma" w:hAnsi="Tahoma" w:cs="Tahoma"/>
      <w:b/>
      <w:bCs/>
      <w:sz w:val="18"/>
      <w:szCs w:val="20"/>
      <w:lang w:val="ru-RU"/>
    </w:rPr>
  </w:style>
  <w:style w:type="character" w:customStyle="1" w:styleId="30">
    <w:name w:val="Заголовок 3 Знак"/>
    <w:basedOn w:val="a1"/>
    <w:link w:val="3"/>
    <w:uiPriority w:val="9"/>
    <w:rsid w:val="005323A3"/>
    <w:rPr>
      <w:rFonts w:ascii="Tahoma" w:eastAsia="Tahoma" w:hAnsi="Tahoma" w:cs="Tahoma"/>
      <w:b/>
      <w:bCs/>
      <w:sz w:val="18"/>
      <w:szCs w:val="20"/>
      <w:lang w:val="ru-RU"/>
    </w:rPr>
  </w:style>
  <w:style w:type="paragraph" w:customStyle="1" w:styleId="0">
    <w:name w:val="Заголовок 0"/>
    <w:basedOn w:val="1"/>
    <w:link w:val="00"/>
    <w:uiPriority w:val="1"/>
    <w:qFormat/>
    <w:rsid w:val="00D00F38"/>
    <w:pPr>
      <w:spacing w:before="0" w:line="440" w:lineRule="exact"/>
    </w:pPr>
    <w:rPr>
      <w:sz w:val="44"/>
      <w:szCs w:val="44"/>
    </w:rPr>
  </w:style>
  <w:style w:type="character" w:customStyle="1" w:styleId="40">
    <w:name w:val="Заголовок 4 Знак"/>
    <w:basedOn w:val="a1"/>
    <w:link w:val="4"/>
    <w:uiPriority w:val="9"/>
    <w:rsid w:val="00774976"/>
    <w:rPr>
      <w:rFonts w:ascii="Tahoma" w:eastAsia="Tahoma" w:hAnsi="Tahoma" w:cs="Tahoma"/>
      <w:b/>
      <w:bCs/>
      <w:sz w:val="14"/>
      <w:szCs w:val="20"/>
      <w:lang w:val="ru-RU"/>
    </w:rPr>
  </w:style>
  <w:style w:type="character" w:customStyle="1" w:styleId="10">
    <w:name w:val="Заголовок 1 Знак"/>
    <w:basedOn w:val="a1"/>
    <w:link w:val="1"/>
    <w:uiPriority w:val="1"/>
    <w:rsid w:val="00774976"/>
    <w:rPr>
      <w:rFonts w:ascii="Tahoma" w:eastAsia="Tahoma" w:hAnsi="Tahoma" w:cs="Tahoma"/>
      <w:b/>
      <w:bCs/>
      <w:sz w:val="18"/>
      <w:szCs w:val="20"/>
      <w:lang w:val="ru-RU"/>
    </w:rPr>
  </w:style>
  <w:style w:type="character" w:customStyle="1" w:styleId="00">
    <w:name w:val="Заголовок 0 Знак"/>
    <w:basedOn w:val="10"/>
    <w:link w:val="0"/>
    <w:uiPriority w:val="1"/>
    <w:rsid w:val="00D00F38"/>
    <w:rPr>
      <w:rFonts w:ascii="Tahoma" w:eastAsia="Tahoma" w:hAnsi="Tahoma" w:cs="Tahoma"/>
      <w:b/>
      <w:bCs/>
      <w:sz w:val="44"/>
      <w:szCs w:val="44"/>
      <w:lang w:val="ru-RU"/>
    </w:rPr>
  </w:style>
  <w:style w:type="table" w:customStyle="1" w:styleId="11">
    <w:name w:val="Стиль1"/>
    <w:basedOn w:val="a2"/>
    <w:uiPriority w:val="99"/>
    <w:rsid w:val="00587779"/>
    <w:pPr>
      <w:widowControl/>
    </w:pPr>
    <w:tblPr>
      <w:tblBorders>
        <w:top w:val="single" w:sz="4" w:space="0" w:color="179E6E"/>
        <w:left w:val="single" w:sz="4" w:space="0" w:color="179E6E"/>
        <w:bottom w:val="single" w:sz="4" w:space="0" w:color="179E6E"/>
        <w:right w:val="single" w:sz="4" w:space="0" w:color="179E6E"/>
        <w:insideH w:val="single" w:sz="4" w:space="0" w:color="179E6E"/>
        <w:insideV w:val="single" w:sz="4" w:space="0" w:color="179E6E"/>
      </w:tblBorders>
    </w:tblPr>
  </w:style>
  <w:style w:type="paragraph" w:customStyle="1" w:styleId="ae">
    <w:name w:val="Колонтитул"/>
    <w:basedOn w:val="a4"/>
    <w:link w:val="af"/>
    <w:uiPriority w:val="1"/>
    <w:qFormat/>
    <w:rsid w:val="007D40D2"/>
  </w:style>
  <w:style w:type="paragraph" w:customStyle="1" w:styleId="21">
    <w:name w:val="Стиль2"/>
    <w:basedOn w:val="a0"/>
    <w:link w:val="22"/>
    <w:uiPriority w:val="1"/>
    <w:qFormat/>
    <w:rsid w:val="007D40D2"/>
    <w:pPr>
      <w:spacing w:line="269" w:lineRule="exact"/>
    </w:pPr>
    <w:rPr>
      <w:sz w:val="24"/>
      <w:szCs w:val="24"/>
    </w:rPr>
  </w:style>
  <w:style w:type="character" w:customStyle="1" w:styleId="af">
    <w:name w:val="Колонтитул Знак"/>
    <w:basedOn w:val="a5"/>
    <w:link w:val="ae"/>
    <w:uiPriority w:val="1"/>
    <w:rsid w:val="007D40D2"/>
    <w:rPr>
      <w:rFonts w:ascii="Tahoma" w:hAnsi="Tahoma" w:cs="Tahoma"/>
      <w:sz w:val="18"/>
      <w:szCs w:val="18"/>
      <w:lang w:val="ru-RU"/>
    </w:rPr>
  </w:style>
  <w:style w:type="table" w:customStyle="1" w:styleId="31">
    <w:name w:val="Стиль3"/>
    <w:basedOn w:val="a2"/>
    <w:uiPriority w:val="99"/>
    <w:rsid w:val="007D40D2"/>
    <w:pPr>
      <w:widowControl/>
    </w:pPr>
    <w:tblPr/>
  </w:style>
  <w:style w:type="character" w:customStyle="1" w:styleId="22">
    <w:name w:val="Стиль2 Знак"/>
    <w:basedOn w:val="a1"/>
    <w:link w:val="21"/>
    <w:uiPriority w:val="1"/>
    <w:rsid w:val="007D40D2"/>
    <w:rPr>
      <w:rFonts w:ascii="Tahoma" w:hAnsi="Tahoma" w:cs="Tahoma"/>
      <w:sz w:val="24"/>
      <w:szCs w:val="24"/>
      <w:lang w:val="ru-RU"/>
    </w:rPr>
  </w:style>
  <w:style w:type="character" w:styleId="af0">
    <w:name w:val="annotation reference"/>
    <w:basedOn w:val="a1"/>
    <w:uiPriority w:val="99"/>
    <w:semiHidden/>
    <w:unhideWhenUsed/>
    <w:rsid w:val="00CB555D"/>
    <w:rPr>
      <w:sz w:val="16"/>
      <w:szCs w:val="16"/>
    </w:rPr>
  </w:style>
  <w:style w:type="paragraph" w:styleId="af1">
    <w:name w:val="annotation text"/>
    <w:basedOn w:val="a0"/>
    <w:link w:val="af2"/>
    <w:uiPriority w:val="99"/>
    <w:semiHidden/>
    <w:unhideWhenUsed/>
    <w:rsid w:val="00CB555D"/>
    <w:pPr>
      <w:spacing w:line="240" w:lineRule="auto"/>
    </w:pPr>
    <w:rPr>
      <w:sz w:val="20"/>
      <w:szCs w:val="20"/>
    </w:rPr>
  </w:style>
  <w:style w:type="character" w:customStyle="1" w:styleId="af2">
    <w:name w:val="Текст примечания Знак"/>
    <w:basedOn w:val="a1"/>
    <w:link w:val="af1"/>
    <w:uiPriority w:val="99"/>
    <w:semiHidden/>
    <w:rsid w:val="00CB555D"/>
    <w:rPr>
      <w:rFonts w:ascii="Tahoma" w:hAnsi="Tahoma" w:cs="Tahoma"/>
      <w:sz w:val="20"/>
      <w:szCs w:val="20"/>
      <w:lang w:val="ru-RU"/>
    </w:rPr>
  </w:style>
  <w:style w:type="paragraph" w:styleId="af3">
    <w:name w:val="annotation subject"/>
    <w:basedOn w:val="af1"/>
    <w:next w:val="af1"/>
    <w:link w:val="af4"/>
    <w:uiPriority w:val="99"/>
    <w:semiHidden/>
    <w:unhideWhenUsed/>
    <w:rsid w:val="00CB555D"/>
    <w:rPr>
      <w:b/>
      <w:bCs/>
    </w:rPr>
  </w:style>
  <w:style w:type="character" w:customStyle="1" w:styleId="af4">
    <w:name w:val="Тема примечания Знак"/>
    <w:basedOn w:val="af2"/>
    <w:link w:val="af3"/>
    <w:uiPriority w:val="99"/>
    <w:semiHidden/>
    <w:rsid w:val="00CB555D"/>
    <w:rPr>
      <w:rFonts w:ascii="Tahoma" w:hAnsi="Tahoma" w:cs="Tahoma"/>
      <w:b/>
      <w:bCs/>
      <w:sz w:val="20"/>
      <w:szCs w:val="20"/>
      <w:lang w:val="ru-RU"/>
    </w:rPr>
  </w:style>
  <w:style w:type="paragraph" w:styleId="af5">
    <w:name w:val="Revision"/>
    <w:hidden/>
    <w:uiPriority w:val="99"/>
    <w:semiHidden/>
    <w:rsid w:val="0093617E"/>
    <w:pPr>
      <w:widowControl/>
    </w:pPr>
    <w:rPr>
      <w:rFonts w:ascii="Tahoma" w:hAnsi="Tahoma" w:cs="Tahoma"/>
      <w:sz w:val="18"/>
      <w:szCs w:val="18"/>
      <w:lang w:val="ru-RU"/>
    </w:rPr>
  </w:style>
  <w:style w:type="character" w:styleId="af6">
    <w:name w:val="Hyperlink"/>
    <w:basedOn w:val="a1"/>
    <w:uiPriority w:val="99"/>
    <w:unhideWhenUsed/>
    <w:rsid w:val="00902687"/>
    <w:rPr>
      <w:color w:val="0000FF" w:themeColor="hyperlink"/>
      <w:u w:val="single"/>
    </w:rPr>
  </w:style>
  <w:style w:type="character" w:customStyle="1" w:styleId="60">
    <w:name w:val="Заголовок 6 Знак"/>
    <w:basedOn w:val="a1"/>
    <w:link w:val="6"/>
    <w:uiPriority w:val="9"/>
    <w:semiHidden/>
    <w:rsid w:val="007B6211"/>
    <w:rPr>
      <w:rFonts w:asciiTheme="majorHAnsi" w:eastAsiaTheme="majorEastAsia" w:hAnsiTheme="majorHAnsi" w:cstheme="majorBidi"/>
      <w:color w:val="243F60" w:themeColor="accent1" w:themeShade="7F"/>
      <w:sz w:val="18"/>
      <w:szCs w:val="18"/>
      <w:lang w:val="ru-RU"/>
    </w:rPr>
  </w:style>
  <w:style w:type="paragraph" w:styleId="af7">
    <w:name w:val="Body Text Indent"/>
    <w:basedOn w:val="a0"/>
    <w:link w:val="af8"/>
    <w:uiPriority w:val="99"/>
    <w:semiHidden/>
    <w:unhideWhenUsed/>
    <w:rsid w:val="007B6211"/>
    <w:pPr>
      <w:spacing w:after="120"/>
      <w:ind w:left="283"/>
    </w:pPr>
  </w:style>
  <w:style w:type="character" w:customStyle="1" w:styleId="af8">
    <w:name w:val="Основной текст с отступом Знак"/>
    <w:basedOn w:val="a1"/>
    <w:link w:val="af7"/>
    <w:uiPriority w:val="99"/>
    <w:semiHidden/>
    <w:rsid w:val="007B6211"/>
    <w:rPr>
      <w:rFonts w:ascii="Tahoma" w:hAnsi="Tahoma" w:cs="Tahoma"/>
      <w:sz w:val="18"/>
      <w:szCs w:val="18"/>
      <w:lang w:val="ru-RU"/>
    </w:rPr>
  </w:style>
  <w:style w:type="table" w:customStyle="1" w:styleId="110">
    <w:name w:val="Стиль11"/>
    <w:basedOn w:val="a2"/>
    <w:uiPriority w:val="99"/>
    <w:rsid w:val="0055372D"/>
    <w:pPr>
      <w:widowControl/>
    </w:pPr>
    <w:rPr>
      <w:lang w:val="ru-RU"/>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050">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117918308">
      <w:bodyDiv w:val="1"/>
      <w:marLeft w:val="0"/>
      <w:marRight w:val="0"/>
      <w:marTop w:val="0"/>
      <w:marBottom w:val="0"/>
      <w:divBdr>
        <w:top w:val="none" w:sz="0" w:space="0" w:color="auto"/>
        <w:left w:val="none" w:sz="0" w:space="0" w:color="auto"/>
        <w:bottom w:val="none" w:sz="0" w:space="0" w:color="auto"/>
        <w:right w:val="none" w:sz="0" w:space="0" w:color="auto"/>
      </w:divBdr>
    </w:div>
    <w:div w:id="347831762">
      <w:bodyDiv w:val="1"/>
      <w:marLeft w:val="0"/>
      <w:marRight w:val="0"/>
      <w:marTop w:val="0"/>
      <w:marBottom w:val="0"/>
      <w:divBdr>
        <w:top w:val="none" w:sz="0" w:space="0" w:color="auto"/>
        <w:left w:val="none" w:sz="0" w:space="0" w:color="auto"/>
        <w:bottom w:val="none" w:sz="0" w:space="0" w:color="auto"/>
        <w:right w:val="none" w:sz="0" w:space="0" w:color="auto"/>
      </w:divBdr>
    </w:div>
    <w:div w:id="598296589">
      <w:bodyDiv w:val="1"/>
      <w:marLeft w:val="0"/>
      <w:marRight w:val="0"/>
      <w:marTop w:val="0"/>
      <w:marBottom w:val="0"/>
      <w:divBdr>
        <w:top w:val="none" w:sz="0" w:space="0" w:color="auto"/>
        <w:left w:val="none" w:sz="0" w:space="0" w:color="auto"/>
        <w:bottom w:val="none" w:sz="0" w:space="0" w:color="auto"/>
        <w:right w:val="none" w:sz="0" w:space="0" w:color="auto"/>
      </w:divBdr>
    </w:div>
    <w:div w:id="735976962">
      <w:bodyDiv w:val="1"/>
      <w:marLeft w:val="0"/>
      <w:marRight w:val="0"/>
      <w:marTop w:val="0"/>
      <w:marBottom w:val="0"/>
      <w:divBdr>
        <w:top w:val="none" w:sz="0" w:space="0" w:color="auto"/>
        <w:left w:val="none" w:sz="0" w:space="0" w:color="auto"/>
        <w:bottom w:val="none" w:sz="0" w:space="0" w:color="auto"/>
        <w:right w:val="none" w:sz="0" w:space="0" w:color="auto"/>
      </w:divBdr>
    </w:div>
    <w:div w:id="984436418">
      <w:bodyDiv w:val="1"/>
      <w:marLeft w:val="0"/>
      <w:marRight w:val="0"/>
      <w:marTop w:val="0"/>
      <w:marBottom w:val="0"/>
      <w:divBdr>
        <w:top w:val="none" w:sz="0" w:space="0" w:color="auto"/>
        <w:left w:val="none" w:sz="0" w:space="0" w:color="auto"/>
        <w:bottom w:val="none" w:sz="0" w:space="0" w:color="auto"/>
        <w:right w:val="none" w:sz="0" w:space="0" w:color="auto"/>
      </w:divBdr>
    </w:div>
    <w:div w:id="1257980072">
      <w:bodyDiv w:val="1"/>
      <w:marLeft w:val="0"/>
      <w:marRight w:val="0"/>
      <w:marTop w:val="0"/>
      <w:marBottom w:val="0"/>
      <w:divBdr>
        <w:top w:val="none" w:sz="0" w:space="0" w:color="auto"/>
        <w:left w:val="none" w:sz="0" w:space="0" w:color="auto"/>
        <w:bottom w:val="none" w:sz="0" w:space="0" w:color="auto"/>
        <w:right w:val="none" w:sz="0" w:space="0" w:color="auto"/>
      </w:divBdr>
    </w:div>
    <w:div w:id="1455296571">
      <w:bodyDiv w:val="1"/>
      <w:marLeft w:val="0"/>
      <w:marRight w:val="0"/>
      <w:marTop w:val="0"/>
      <w:marBottom w:val="0"/>
      <w:divBdr>
        <w:top w:val="none" w:sz="0" w:space="0" w:color="auto"/>
        <w:left w:val="none" w:sz="0" w:space="0" w:color="auto"/>
        <w:bottom w:val="none" w:sz="0" w:space="0" w:color="auto"/>
        <w:right w:val="none" w:sz="0" w:space="0" w:color="auto"/>
      </w:divBdr>
    </w:div>
    <w:div w:id="1494027878">
      <w:bodyDiv w:val="1"/>
      <w:marLeft w:val="0"/>
      <w:marRight w:val="0"/>
      <w:marTop w:val="0"/>
      <w:marBottom w:val="0"/>
      <w:divBdr>
        <w:top w:val="none" w:sz="0" w:space="0" w:color="auto"/>
        <w:left w:val="none" w:sz="0" w:space="0" w:color="auto"/>
        <w:bottom w:val="none" w:sz="0" w:space="0" w:color="auto"/>
        <w:right w:val="none" w:sz="0" w:space="0" w:color="auto"/>
      </w:divBdr>
    </w:div>
    <w:div w:id="1601834557">
      <w:bodyDiv w:val="1"/>
      <w:marLeft w:val="0"/>
      <w:marRight w:val="0"/>
      <w:marTop w:val="0"/>
      <w:marBottom w:val="0"/>
      <w:divBdr>
        <w:top w:val="none" w:sz="0" w:space="0" w:color="auto"/>
        <w:left w:val="none" w:sz="0" w:space="0" w:color="auto"/>
        <w:bottom w:val="none" w:sz="0" w:space="0" w:color="auto"/>
        <w:right w:val="none" w:sz="0" w:space="0" w:color="auto"/>
      </w:divBdr>
    </w:div>
    <w:div w:id="2033139937">
      <w:bodyDiv w:val="1"/>
      <w:marLeft w:val="0"/>
      <w:marRight w:val="0"/>
      <w:marTop w:val="0"/>
      <w:marBottom w:val="0"/>
      <w:divBdr>
        <w:top w:val="none" w:sz="0" w:space="0" w:color="auto"/>
        <w:left w:val="none" w:sz="0" w:space="0" w:color="auto"/>
        <w:bottom w:val="none" w:sz="0" w:space="0" w:color="auto"/>
        <w:right w:val="none" w:sz="0" w:space="0" w:color="auto"/>
      </w:divBdr>
    </w:div>
    <w:div w:id="2104916042">
      <w:bodyDiv w:val="1"/>
      <w:marLeft w:val="0"/>
      <w:marRight w:val="0"/>
      <w:marTop w:val="0"/>
      <w:marBottom w:val="0"/>
      <w:divBdr>
        <w:top w:val="none" w:sz="0" w:space="0" w:color="auto"/>
        <w:left w:val="none" w:sz="0" w:space="0" w:color="auto"/>
        <w:bottom w:val="none" w:sz="0" w:space="0" w:color="auto"/>
        <w:right w:val="none" w:sz="0" w:space="0" w:color="auto"/>
      </w:divBdr>
    </w:div>
    <w:div w:id="211173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6FC8FBBC20FCB7B4137B7D2DAB707F7734C0997C24F3E0A61A17F58FB09B5129399FBC0A1F2DCX8b6F"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48C19E5AAD3F2F464D908F82A6B23253BC047E92C27DF07F1C70E7600394502740D1ACFECCE87F3HAk1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48C19E5AAD3F2F464D908F82A6B23253BC047E92C27DF07F1C70E7600394502740D1ACFECCE87F4HAk1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A4B6-77B3-40F0-A967-900CA75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13902</Words>
  <Characters>79243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BNP Paribas</Company>
  <LinksUpToDate>false</LinksUpToDate>
  <CharactersWithSpaces>92960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Agnessa KRUPINA</dc:creator>
  <cp:lastModifiedBy>Kristina SAMOYLENKO</cp:lastModifiedBy>
  <cp:revision>12</cp:revision>
  <cp:lastPrinted>2019-01-22T12:42:00Z</cp:lastPrinted>
  <dcterms:created xsi:type="dcterms:W3CDTF">2020-10-15T13:46:00Z</dcterms:created>
  <dcterms:modified xsi:type="dcterms:W3CDTF">2020-10-16T08:55:00Z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2018-04-27T00:00:00Z</vt:filetime>
  </property>
  <property fmtid="{D5CDD505-2E9C-101B-9397-08002B2CF9AE}" pid="4" name="MSIP_Label_812e1ed0-4700-41e0-aec3-61ed249f3333_Enabled">
    <vt:lpwstr>true</vt:lpwstr>
  </property>
  <property fmtid="{D5CDD505-2E9C-101B-9397-08002B2CF9AE}" pid="5" name="MSIP_Label_812e1ed0-4700-41e0-aec3-61ed249f3333_SetDate">
    <vt:lpwstr>2020-10-09T09:20:11Z</vt:lpwstr>
  </property>
  <property fmtid="{D5CDD505-2E9C-101B-9397-08002B2CF9AE}" pid="6" name="MSIP_Label_812e1ed0-4700-41e0-aec3-61ed249f3333_Method">
    <vt:lpwstr>Standard</vt:lpwstr>
  </property>
  <property fmtid="{D5CDD505-2E9C-101B-9397-08002B2CF9AE}" pid="7" name="MSIP_Label_812e1ed0-4700-41e0-aec3-61ed249f3333_Name">
    <vt:lpwstr>Internal - Standard</vt:lpwstr>
  </property>
  <property fmtid="{D5CDD505-2E9C-101B-9397-08002B2CF9AE}" pid="8" name="MSIP_Label_812e1ed0-4700-41e0-aec3-61ed249f3333_SiteId">
    <vt:lpwstr>614f9c25-bffa-42c7-86d8-964101f55fa2</vt:lpwstr>
  </property>
  <property fmtid="{D5CDD505-2E9C-101B-9397-08002B2CF9AE}" pid="9" name="MSIP_Label_812e1ed0-4700-41e0-aec3-61ed249f3333_ActionId">
    <vt:lpwstr>f253169a-59ea-4f53-b252-00005b1cc99d</vt:lpwstr>
  </property>
  <property fmtid="{D5CDD505-2E9C-101B-9397-08002B2CF9AE}" pid="10" name="MSIP_Label_812e1ed0-4700-41e0-aec3-61ed249f3333_ContentBits">
    <vt:lpwstr>2</vt:lpwstr>
  </property>
</Properties>
</file>